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9FD1B" w14:textId="77777777" w:rsidR="00F27AA5" w:rsidRPr="007E5A9C" w:rsidRDefault="00982E8A" w:rsidP="007708A2">
      <w:pPr>
        <w:ind w:left="4253"/>
        <w:jc w:val="right"/>
        <w:rPr>
          <w:b/>
        </w:rPr>
      </w:pPr>
      <w:r w:rsidRPr="007E5A9C">
        <w:rPr>
          <w:b/>
        </w:rPr>
        <w:t xml:space="preserve">Утверждена приказом </w:t>
      </w:r>
    </w:p>
    <w:p w14:paraId="7834E260" w14:textId="4E017608" w:rsidR="00982E8A" w:rsidRPr="007E5A9C" w:rsidRDefault="00F27AA5" w:rsidP="007708A2">
      <w:pPr>
        <w:tabs>
          <w:tab w:val="left" w:pos="4253"/>
        </w:tabs>
        <w:ind w:left="4253"/>
        <w:jc w:val="right"/>
        <w:rPr>
          <w:b/>
        </w:rPr>
      </w:pPr>
      <w:r w:rsidRPr="007E5A9C">
        <w:rPr>
          <w:b/>
        </w:rPr>
        <w:t xml:space="preserve">И.о. </w:t>
      </w:r>
      <w:proofErr w:type="gramStart"/>
      <w:r w:rsidR="00982E8A" w:rsidRPr="007E5A9C">
        <w:rPr>
          <w:b/>
        </w:rPr>
        <w:t>Председателя</w:t>
      </w:r>
      <w:r w:rsidR="00B50DBD" w:rsidRPr="007E5A9C">
        <w:rPr>
          <w:b/>
        </w:rPr>
        <w:t xml:space="preserve"> </w:t>
      </w:r>
      <w:r w:rsidR="00E03D9D" w:rsidRPr="007E5A9C">
        <w:rPr>
          <w:b/>
        </w:rPr>
        <w:t xml:space="preserve"> </w:t>
      </w:r>
      <w:r w:rsidR="00982E8A" w:rsidRPr="007E5A9C">
        <w:rPr>
          <w:b/>
        </w:rPr>
        <w:t>Правления</w:t>
      </w:r>
      <w:proofErr w:type="gramEnd"/>
      <w:r w:rsidR="00982E8A" w:rsidRPr="007E5A9C">
        <w:rPr>
          <w:b/>
        </w:rPr>
        <w:t xml:space="preserve"> </w:t>
      </w:r>
    </w:p>
    <w:p w14:paraId="5730D90C" w14:textId="77777777" w:rsidR="00B46431" w:rsidRDefault="00F27AA5" w:rsidP="007708A2">
      <w:pPr>
        <w:ind w:left="4253"/>
        <w:jc w:val="right"/>
        <w:rPr>
          <w:ins w:id="0" w:author="Indira Kasymbekova" w:date="2022-03-01T16:18:00Z"/>
          <w:b/>
        </w:rPr>
      </w:pPr>
      <w:r w:rsidRPr="007E5A9C">
        <w:rPr>
          <w:b/>
        </w:rPr>
        <w:t xml:space="preserve">НАО «Международный центр зеленых технологий и инвестиционных проектов» </w:t>
      </w:r>
    </w:p>
    <w:p w14:paraId="0F987411" w14:textId="333A1B2A" w:rsidR="00982E8A" w:rsidRPr="007E5A9C" w:rsidRDefault="00F27AA5" w:rsidP="007708A2">
      <w:pPr>
        <w:ind w:left="4253"/>
        <w:jc w:val="right"/>
        <w:rPr>
          <w:b/>
        </w:rPr>
      </w:pPr>
      <w:r w:rsidRPr="007E5A9C">
        <w:rPr>
          <w:b/>
        </w:rPr>
        <w:t>Ж</w:t>
      </w:r>
      <w:r w:rsidR="00982E8A" w:rsidRPr="007E5A9C">
        <w:rPr>
          <w:b/>
        </w:rPr>
        <w:t xml:space="preserve">. </w:t>
      </w:r>
      <w:r w:rsidRPr="007E5A9C">
        <w:rPr>
          <w:b/>
        </w:rPr>
        <w:t xml:space="preserve">Игеновой </w:t>
      </w:r>
    </w:p>
    <w:p w14:paraId="66A96C6B" w14:textId="6A5E0030" w:rsidR="00567B4E" w:rsidRPr="007E5A9C" w:rsidRDefault="00982E8A" w:rsidP="007708A2">
      <w:pPr>
        <w:tabs>
          <w:tab w:val="left" w:pos="851"/>
          <w:tab w:val="left" w:pos="993"/>
          <w:tab w:val="left" w:pos="1134"/>
        </w:tabs>
        <w:ind w:firstLine="567"/>
        <w:jc w:val="center"/>
        <w:rPr>
          <w:b/>
          <w:bCs/>
        </w:rPr>
      </w:pPr>
      <w:r w:rsidRPr="007E5A9C">
        <w:rPr>
          <w:b/>
        </w:rPr>
        <w:tab/>
      </w:r>
      <w:r w:rsidRPr="007E5A9C">
        <w:rPr>
          <w:b/>
        </w:rPr>
        <w:tab/>
      </w:r>
      <w:r w:rsidRPr="007E5A9C">
        <w:rPr>
          <w:b/>
        </w:rPr>
        <w:tab/>
      </w:r>
      <w:r w:rsidRPr="007E5A9C">
        <w:rPr>
          <w:b/>
        </w:rPr>
        <w:tab/>
      </w:r>
      <w:r w:rsidRPr="007E5A9C">
        <w:rPr>
          <w:b/>
        </w:rPr>
        <w:tab/>
      </w:r>
      <w:r w:rsidRPr="007E5A9C">
        <w:rPr>
          <w:b/>
        </w:rPr>
        <w:tab/>
      </w:r>
      <w:r w:rsidRPr="007E5A9C">
        <w:rPr>
          <w:b/>
        </w:rPr>
        <w:tab/>
      </w:r>
      <w:r w:rsidRPr="007E5A9C">
        <w:rPr>
          <w:b/>
        </w:rPr>
        <w:tab/>
      </w:r>
      <w:r w:rsidRPr="007E5A9C">
        <w:rPr>
          <w:b/>
        </w:rPr>
        <w:tab/>
      </w:r>
      <w:r w:rsidR="00C906D5" w:rsidRPr="007E5A9C">
        <w:rPr>
          <w:b/>
        </w:rPr>
        <w:t xml:space="preserve">     </w:t>
      </w:r>
      <w:r w:rsidR="00AD5987" w:rsidRPr="007E5A9C">
        <w:rPr>
          <w:b/>
        </w:rPr>
        <w:t xml:space="preserve">  </w:t>
      </w:r>
      <w:r w:rsidR="00541E94" w:rsidRPr="007E5A9C">
        <w:rPr>
          <w:b/>
        </w:rPr>
        <w:t xml:space="preserve">     </w:t>
      </w:r>
      <w:r w:rsidR="00F1773E" w:rsidRPr="007E5A9C">
        <w:rPr>
          <w:b/>
        </w:rPr>
        <w:t xml:space="preserve">    </w:t>
      </w:r>
      <w:del w:id="1" w:author="Indira Kasymbekova" w:date="2022-03-01T16:18:00Z">
        <w:r w:rsidR="00F1773E" w:rsidRPr="007E5A9C" w:rsidDel="00B46431">
          <w:rPr>
            <w:b/>
          </w:rPr>
          <w:delText xml:space="preserve">  </w:delText>
        </w:r>
      </w:del>
      <w:r w:rsidR="00F1773E" w:rsidRPr="007E5A9C">
        <w:rPr>
          <w:b/>
        </w:rPr>
        <w:t xml:space="preserve"> </w:t>
      </w:r>
      <w:r w:rsidRPr="007E5A9C">
        <w:rPr>
          <w:b/>
        </w:rPr>
        <w:t>от «</w:t>
      </w:r>
      <w:ins w:id="2" w:author="Indira Kasymbekova" w:date="2022-03-01T16:17:00Z">
        <w:r w:rsidR="00B46431">
          <w:rPr>
            <w:b/>
          </w:rPr>
          <w:t>01</w:t>
        </w:r>
      </w:ins>
      <w:del w:id="3" w:author="Indira Kasymbekova" w:date="2022-03-01T16:17:00Z">
        <w:r w:rsidR="00401455" w:rsidRPr="007E5A9C" w:rsidDel="00B46431">
          <w:rPr>
            <w:b/>
          </w:rPr>
          <w:delText xml:space="preserve">  </w:delText>
        </w:r>
      </w:del>
      <w:del w:id="4" w:author="Indira Kasymbekova" w:date="2022-03-01T16:18:00Z">
        <w:r w:rsidR="00401455" w:rsidRPr="007E5A9C" w:rsidDel="00B46431">
          <w:rPr>
            <w:b/>
          </w:rPr>
          <w:delText xml:space="preserve"> </w:delText>
        </w:r>
      </w:del>
      <w:r w:rsidRPr="007E5A9C">
        <w:rPr>
          <w:b/>
        </w:rPr>
        <w:t>»</w:t>
      </w:r>
      <w:ins w:id="5" w:author="Indira Kasymbekova" w:date="2022-03-01T16:18:00Z">
        <w:r w:rsidR="00B46431">
          <w:rPr>
            <w:b/>
          </w:rPr>
          <w:t xml:space="preserve"> </w:t>
        </w:r>
      </w:ins>
      <w:del w:id="6" w:author="Indira Kasymbekova" w:date="2022-03-01T16:17:00Z">
        <w:r w:rsidR="005334A6" w:rsidDel="00B46431">
          <w:rPr>
            <w:b/>
          </w:rPr>
          <w:delText>________</w:delText>
        </w:r>
      </w:del>
      <w:ins w:id="7" w:author="Indira Kasymbekova" w:date="2022-03-01T16:17:00Z">
        <w:r w:rsidR="00B46431">
          <w:rPr>
            <w:b/>
          </w:rPr>
          <w:t>марта</w:t>
        </w:r>
      </w:ins>
      <w:r w:rsidR="00320182" w:rsidRPr="007E5A9C">
        <w:rPr>
          <w:b/>
          <w:lang w:val="kk-KZ"/>
        </w:rPr>
        <w:t xml:space="preserve"> </w:t>
      </w:r>
      <w:r w:rsidRPr="007E5A9C">
        <w:rPr>
          <w:b/>
        </w:rPr>
        <w:t>20</w:t>
      </w:r>
      <w:r w:rsidR="00F27AA5" w:rsidRPr="007E5A9C">
        <w:rPr>
          <w:b/>
        </w:rPr>
        <w:t>22</w:t>
      </w:r>
      <w:r w:rsidRPr="007E5A9C">
        <w:rPr>
          <w:b/>
        </w:rPr>
        <w:t xml:space="preserve"> года №</w:t>
      </w:r>
      <w:ins w:id="8" w:author="Indira Kasymbekova" w:date="2022-03-01T16:18:00Z">
        <w:r w:rsidR="00B46431">
          <w:rPr>
            <w:b/>
          </w:rPr>
          <w:t>29-22</w:t>
        </w:r>
      </w:ins>
      <w:del w:id="9" w:author="Indira Kasymbekova" w:date="2022-03-01T16:18:00Z">
        <w:r w:rsidR="00F1773E" w:rsidRPr="007E5A9C" w:rsidDel="00B46431">
          <w:rPr>
            <w:b/>
          </w:rPr>
          <w:delText xml:space="preserve"> </w:delText>
        </w:r>
        <w:r w:rsidR="00401455" w:rsidRPr="007E5A9C" w:rsidDel="00B46431">
          <w:rPr>
            <w:b/>
          </w:rPr>
          <w:delText xml:space="preserve">    </w:delText>
        </w:r>
        <w:r w:rsidR="00F27AA5" w:rsidRPr="007E5A9C" w:rsidDel="00B46431">
          <w:rPr>
            <w:b/>
          </w:rPr>
          <w:delText>П</w:delText>
        </w:r>
      </w:del>
      <w:ins w:id="10" w:author="Indira Kasymbekova" w:date="2022-03-01T16:18:00Z">
        <w:r w:rsidR="00B46431">
          <w:rPr>
            <w:b/>
          </w:rPr>
          <w:t>П</w:t>
        </w:r>
      </w:ins>
      <w:r w:rsidR="006C2E15" w:rsidRPr="007E5A9C">
        <w:rPr>
          <w:b/>
        </w:rPr>
        <w:t xml:space="preserve"> </w:t>
      </w:r>
      <w:r w:rsidR="00755A92" w:rsidRPr="007E5A9C">
        <w:rPr>
          <w:b/>
        </w:rPr>
        <w:t xml:space="preserve">  </w:t>
      </w:r>
      <w:r w:rsidR="00C906D5" w:rsidRPr="007E5A9C">
        <w:rPr>
          <w:b/>
        </w:rPr>
        <w:t xml:space="preserve"> </w:t>
      </w:r>
      <w:r w:rsidR="00604E9B" w:rsidRPr="007E5A9C">
        <w:rPr>
          <w:b/>
        </w:rPr>
        <w:t xml:space="preserve">   </w:t>
      </w:r>
    </w:p>
    <w:p w14:paraId="0CB12036" w14:textId="77777777" w:rsidR="00A920C9" w:rsidRPr="007E5A9C" w:rsidRDefault="00A920C9" w:rsidP="007708A2">
      <w:pPr>
        <w:tabs>
          <w:tab w:val="left" w:pos="851"/>
          <w:tab w:val="left" w:pos="993"/>
          <w:tab w:val="left" w:pos="1134"/>
        </w:tabs>
        <w:ind w:firstLine="567"/>
        <w:jc w:val="center"/>
        <w:rPr>
          <w:b/>
          <w:bCs/>
        </w:rPr>
      </w:pPr>
    </w:p>
    <w:p w14:paraId="481D0D50" w14:textId="77777777" w:rsidR="00B46431" w:rsidRDefault="00B46431" w:rsidP="007708A2">
      <w:pPr>
        <w:tabs>
          <w:tab w:val="left" w:pos="851"/>
          <w:tab w:val="left" w:pos="993"/>
          <w:tab w:val="left" w:pos="1134"/>
        </w:tabs>
        <w:jc w:val="center"/>
        <w:rPr>
          <w:ins w:id="11" w:author="Indira Kasymbekova" w:date="2022-03-01T16:18:00Z"/>
          <w:b/>
          <w:bCs/>
        </w:rPr>
      </w:pPr>
    </w:p>
    <w:p w14:paraId="022D7B35" w14:textId="17B9A5DF" w:rsidR="00F110F1" w:rsidRPr="007E5A9C" w:rsidRDefault="00F110F1" w:rsidP="007708A2">
      <w:pPr>
        <w:tabs>
          <w:tab w:val="left" w:pos="851"/>
          <w:tab w:val="left" w:pos="993"/>
          <w:tab w:val="left" w:pos="1134"/>
        </w:tabs>
        <w:jc w:val="center"/>
        <w:rPr>
          <w:b/>
          <w:bCs/>
        </w:rPr>
      </w:pPr>
      <w:r w:rsidRPr="007E5A9C">
        <w:rPr>
          <w:b/>
          <w:bCs/>
        </w:rPr>
        <w:t>ТЕНДЕРНАЯ ДОКУМЕНТАЦИЯ</w:t>
      </w:r>
    </w:p>
    <w:p w14:paraId="25DC4D96" w14:textId="0A8BF011" w:rsidR="00C80EE3" w:rsidRPr="007E5A9C" w:rsidRDefault="00241564" w:rsidP="007708A2">
      <w:pPr>
        <w:jc w:val="center"/>
        <w:rPr>
          <w:b/>
        </w:rPr>
      </w:pPr>
      <w:r w:rsidRPr="007E5A9C">
        <w:rPr>
          <w:b/>
        </w:rPr>
        <w:t>по</w:t>
      </w:r>
      <w:r w:rsidR="00B86C7C" w:rsidRPr="007E5A9C">
        <w:rPr>
          <w:b/>
        </w:rPr>
        <w:t xml:space="preserve"> </w:t>
      </w:r>
      <w:r w:rsidR="00C715EF" w:rsidRPr="007E5A9C">
        <w:rPr>
          <w:b/>
        </w:rPr>
        <w:t>закупк</w:t>
      </w:r>
      <w:r w:rsidR="002D4F8E" w:rsidRPr="007E5A9C">
        <w:rPr>
          <w:b/>
        </w:rPr>
        <w:t>ам</w:t>
      </w:r>
      <w:r w:rsidR="004D6B27" w:rsidRPr="007E5A9C">
        <w:rPr>
          <w:b/>
        </w:rPr>
        <w:t xml:space="preserve"> </w:t>
      </w:r>
      <w:r w:rsidR="00EA64D4" w:rsidRPr="007E5A9C">
        <w:rPr>
          <w:b/>
        </w:rPr>
        <w:t>у</w:t>
      </w:r>
      <w:r w:rsidR="00EA64D4" w:rsidRPr="007E5A9C">
        <w:rPr>
          <w:b/>
          <w:bCs/>
          <w:spacing w:val="-5"/>
        </w:rPr>
        <w:t xml:space="preserve">слуг </w:t>
      </w:r>
      <w:bookmarkStart w:id="12" w:name="_Hlk92812250"/>
      <w:r w:rsidR="00EA64D4" w:rsidRPr="007E5A9C">
        <w:rPr>
          <w:b/>
          <w:bCs/>
          <w:spacing w:val="-5"/>
        </w:rPr>
        <w:t>добровольного страхования работников</w:t>
      </w:r>
      <w:bookmarkEnd w:id="12"/>
    </w:p>
    <w:p w14:paraId="0F994937" w14:textId="77777777" w:rsidR="00D24DD2" w:rsidRPr="007E5A9C" w:rsidRDefault="00D24DD2" w:rsidP="007708A2">
      <w:pPr>
        <w:jc w:val="center"/>
        <w:rPr>
          <w:b/>
          <w:bCs/>
        </w:rPr>
      </w:pPr>
    </w:p>
    <w:p w14:paraId="069A85AC" w14:textId="11DF673A" w:rsidR="00B22B0A" w:rsidRPr="007E5A9C" w:rsidRDefault="00731A24" w:rsidP="007708A2">
      <w:pPr>
        <w:tabs>
          <w:tab w:val="left" w:pos="567"/>
        </w:tabs>
        <w:ind w:firstLine="567"/>
        <w:jc w:val="both"/>
        <w:rPr>
          <w:bCs/>
        </w:rPr>
      </w:pPr>
      <w:r w:rsidRPr="007E5A9C">
        <w:rPr>
          <w:bCs/>
        </w:rPr>
        <w:t xml:space="preserve">Настоящая Тендерная документация </w:t>
      </w:r>
      <w:r w:rsidR="00D24DD2" w:rsidRPr="007E5A9C">
        <w:t>(далее – Тендерная документация)</w:t>
      </w:r>
      <w:r w:rsidR="00D24DD2" w:rsidRPr="007E5A9C">
        <w:rPr>
          <w:b/>
        </w:rPr>
        <w:t xml:space="preserve"> </w:t>
      </w:r>
      <w:r w:rsidRPr="007E5A9C">
        <w:rPr>
          <w:bCs/>
        </w:rPr>
        <w:t xml:space="preserve">разработана в соответствии с </w:t>
      </w:r>
      <w:bookmarkStart w:id="13" w:name="_Hlk92812413"/>
      <w:r w:rsidR="00FC663D" w:rsidRPr="007E5A9C">
        <w:rPr>
          <w:bCs/>
        </w:rPr>
        <w:t>Правилами закупок, товаров, работ и услуг НАО «Международный центр зеленых технологий и инвестиционных проектов», утвержденных Советом директоров НАО «МЦЗТИП» от 29 апреля 2020 года (протокол № 02/07)</w:t>
      </w:r>
      <w:r w:rsidR="00CD1DD5" w:rsidRPr="007E5A9C">
        <w:rPr>
          <w:bCs/>
        </w:rPr>
        <w:t xml:space="preserve"> и Порядком формирования, ведения и утверждения Перечня ненадежных потенциальных поставщиков некоммерческого акционерного общества «Международный центр зеленых технологий и инвестиционных проектов» (далее - Порядок), утвержденным решением Правления некоммерческого акционерного общества «Международный центр зеленых технологий и инвестиционных проектов» от «</w:t>
      </w:r>
      <w:r w:rsidR="002B5E7E" w:rsidRPr="007E5A9C">
        <w:rPr>
          <w:bCs/>
        </w:rPr>
        <w:t>23</w:t>
      </w:r>
      <w:r w:rsidR="00CD1DD5" w:rsidRPr="007E5A9C">
        <w:rPr>
          <w:bCs/>
        </w:rPr>
        <w:t xml:space="preserve">» </w:t>
      </w:r>
      <w:r w:rsidR="002B5E7E" w:rsidRPr="007E5A9C">
        <w:rPr>
          <w:bCs/>
        </w:rPr>
        <w:t>февраля</w:t>
      </w:r>
      <w:r w:rsidR="00CD1DD5" w:rsidRPr="007E5A9C">
        <w:rPr>
          <w:bCs/>
        </w:rPr>
        <w:t xml:space="preserve"> 2021 года </w:t>
      </w:r>
      <w:r w:rsidR="002B5E7E" w:rsidRPr="007E5A9C">
        <w:rPr>
          <w:bCs/>
        </w:rPr>
        <w:t>(</w:t>
      </w:r>
      <w:r w:rsidR="00CD1DD5" w:rsidRPr="007E5A9C">
        <w:rPr>
          <w:bCs/>
        </w:rPr>
        <w:t>протокол №</w:t>
      </w:r>
      <w:r w:rsidR="002B5E7E" w:rsidRPr="007E5A9C">
        <w:rPr>
          <w:bCs/>
        </w:rPr>
        <w:t>8</w:t>
      </w:r>
      <w:bookmarkEnd w:id="13"/>
      <w:r w:rsidR="002B5E7E" w:rsidRPr="007E5A9C">
        <w:rPr>
          <w:bCs/>
        </w:rPr>
        <w:t>).</w:t>
      </w:r>
    </w:p>
    <w:p w14:paraId="6632A5E8" w14:textId="7E124732" w:rsidR="0028585F" w:rsidRPr="007E5A9C" w:rsidRDefault="003B4C1A" w:rsidP="007708A2">
      <w:pPr>
        <w:tabs>
          <w:tab w:val="left" w:pos="851"/>
          <w:tab w:val="left" w:pos="993"/>
          <w:tab w:val="left" w:pos="1134"/>
        </w:tabs>
        <w:ind w:firstLine="567"/>
        <w:jc w:val="both"/>
        <w:rPr>
          <w:bCs/>
        </w:rPr>
      </w:pPr>
      <w:r w:rsidRPr="007E5A9C">
        <w:rPr>
          <w:bCs/>
        </w:rPr>
        <w:t>Правила размещены на корпоративном сайте</w:t>
      </w:r>
      <w:r w:rsidR="0028585F" w:rsidRPr="007E5A9C">
        <w:rPr>
          <w:bCs/>
        </w:rPr>
        <w:t xml:space="preserve"> </w:t>
      </w:r>
      <w:hyperlink r:id="rId8" w:history="1">
        <w:r w:rsidR="0028585F" w:rsidRPr="007E5A9C">
          <w:rPr>
            <w:rStyle w:val="a7"/>
            <w:bCs/>
            <w:color w:val="auto"/>
          </w:rPr>
          <w:t>www.igtipc.org</w:t>
        </w:r>
      </w:hyperlink>
    </w:p>
    <w:p w14:paraId="5FAF8D0C" w14:textId="783DE680" w:rsidR="00B22B0A" w:rsidRPr="007E5A9C" w:rsidRDefault="00AE70B3" w:rsidP="007708A2">
      <w:pPr>
        <w:tabs>
          <w:tab w:val="left" w:pos="851"/>
          <w:tab w:val="left" w:pos="993"/>
          <w:tab w:val="left" w:pos="1134"/>
        </w:tabs>
        <w:ind w:firstLine="567"/>
        <w:jc w:val="both"/>
        <w:rPr>
          <w:lang w:val="kk-KZ"/>
        </w:rPr>
      </w:pPr>
      <w:r w:rsidRPr="007E5A9C">
        <w:t xml:space="preserve">Обращаем внимание потенциальных поставщиков, желающих принять участие в тендере, на необходимость </w:t>
      </w:r>
      <w:r w:rsidRPr="007E5A9C">
        <w:rPr>
          <w:b/>
        </w:rPr>
        <w:t>четкого и полного</w:t>
      </w:r>
      <w:r w:rsidRPr="007E5A9C">
        <w:t xml:space="preserve"> соблюдения требований, установленных Тендерной документацией</w:t>
      </w:r>
      <w:r w:rsidR="0028585F" w:rsidRPr="007E5A9C">
        <w:t xml:space="preserve"> и</w:t>
      </w:r>
      <w:r w:rsidRPr="007E5A9C">
        <w:t xml:space="preserve"> Правилами.</w:t>
      </w:r>
      <w:r w:rsidRPr="007E5A9C">
        <w:rPr>
          <w:lang w:val="kk-KZ"/>
        </w:rPr>
        <w:t xml:space="preserve"> </w:t>
      </w:r>
    </w:p>
    <w:p w14:paraId="6CC2DF1F" w14:textId="5ABA7CF1" w:rsidR="00027575" w:rsidRPr="007E5A9C" w:rsidRDefault="00027575" w:rsidP="007708A2">
      <w:pPr>
        <w:tabs>
          <w:tab w:val="left" w:pos="567"/>
          <w:tab w:val="left" w:pos="993"/>
          <w:tab w:val="left" w:pos="1134"/>
        </w:tabs>
        <w:autoSpaceDE w:val="0"/>
        <w:autoSpaceDN w:val="0"/>
        <w:jc w:val="both"/>
      </w:pPr>
      <w:r w:rsidRPr="007E5A9C">
        <w:tab/>
      </w:r>
      <w:bookmarkStart w:id="14" w:name="_Ref363303074"/>
      <w:r w:rsidR="00AF5720" w:rsidRPr="007E5A9C">
        <w:t xml:space="preserve">Процедура проведения закупок способом открытого тендера аналогична процедуре открытого </w:t>
      </w:r>
      <w:r w:rsidR="00FC18FA" w:rsidRPr="007E5A9C">
        <w:t>тендера определенных Правилами</w:t>
      </w:r>
      <w:bookmarkEnd w:id="14"/>
      <w:r w:rsidR="0028585F" w:rsidRPr="007E5A9C">
        <w:t>.</w:t>
      </w:r>
    </w:p>
    <w:p w14:paraId="2AA3E691" w14:textId="10F2EF86" w:rsidR="0035381B" w:rsidRPr="007E5A9C" w:rsidRDefault="0035381B" w:rsidP="007708A2">
      <w:pPr>
        <w:tabs>
          <w:tab w:val="left" w:pos="851"/>
          <w:tab w:val="left" w:pos="993"/>
          <w:tab w:val="left" w:pos="1134"/>
        </w:tabs>
        <w:ind w:firstLine="567"/>
        <w:jc w:val="both"/>
        <w:rPr>
          <w:lang w:val="kk-KZ"/>
        </w:rPr>
      </w:pPr>
      <w:r w:rsidRPr="007E5A9C">
        <w:t>При наличии противоречий между нормами Тендерной документации</w:t>
      </w:r>
      <w:r w:rsidR="0028585F" w:rsidRPr="007E5A9C">
        <w:t xml:space="preserve"> и</w:t>
      </w:r>
      <w:r w:rsidRPr="007E5A9C">
        <w:t xml:space="preserve"> Правил действуют нормы Правил.</w:t>
      </w:r>
    </w:p>
    <w:p w14:paraId="2E179446" w14:textId="67D74D69" w:rsidR="00AF5720" w:rsidRPr="007E5A9C" w:rsidRDefault="0035381B" w:rsidP="007708A2">
      <w:pPr>
        <w:tabs>
          <w:tab w:val="left" w:pos="567"/>
          <w:tab w:val="left" w:pos="993"/>
          <w:tab w:val="left" w:pos="1134"/>
        </w:tabs>
        <w:autoSpaceDE w:val="0"/>
        <w:autoSpaceDN w:val="0"/>
        <w:jc w:val="both"/>
      </w:pPr>
      <w:r w:rsidRPr="007E5A9C">
        <w:rPr>
          <w:b/>
        </w:rPr>
        <w:tab/>
        <w:t>Наименование закупок</w:t>
      </w:r>
      <w:r w:rsidRPr="007E5A9C">
        <w:t xml:space="preserve">: </w:t>
      </w:r>
      <w:r w:rsidR="007B4064" w:rsidRPr="007E5A9C">
        <w:t>«</w:t>
      </w:r>
      <w:r w:rsidR="000A2E4E" w:rsidRPr="007E5A9C">
        <w:t>Услуги добровольного страхования работников</w:t>
      </w:r>
      <w:r w:rsidR="007B4064" w:rsidRPr="007E5A9C">
        <w:t>»</w:t>
      </w:r>
      <w:r w:rsidR="000A2E4E" w:rsidRPr="007E5A9C">
        <w:t xml:space="preserve"> </w:t>
      </w:r>
      <w:r w:rsidR="003C441C" w:rsidRPr="007E5A9C">
        <w:rPr>
          <w:bCs/>
          <w:spacing w:val="-5"/>
        </w:rPr>
        <w:t>способом</w:t>
      </w:r>
      <w:r w:rsidR="00334318" w:rsidRPr="007E5A9C">
        <w:rPr>
          <w:bCs/>
          <w:spacing w:val="-5"/>
        </w:rPr>
        <w:t xml:space="preserve"> </w:t>
      </w:r>
      <w:r w:rsidR="003C441C" w:rsidRPr="007E5A9C">
        <w:rPr>
          <w:bCs/>
          <w:spacing w:val="-5"/>
        </w:rPr>
        <w:t>о</w:t>
      </w:r>
      <w:r w:rsidR="003C441C" w:rsidRPr="007E5A9C">
        <w:t xml:space="preserve">ткрытого тендера </w:t>
      </w:r>
      <w:r w:rsidRPr="007E5A9C">
        <w:t>(далее – тендер/открытый тендер).</w:t>
      </w:r>
    </w:p>
    <w:p w14:paraId="67692CAE" w14:textId="77777777" w:rsidR="007B5F2C" w:rsidRPr="007E5A9C" w:rsidRDefault="007B5F2C" w:rsidP="007708A2">
      <w:pPr>
        <w:tabs>
          <w:tab w:val="left" w:pos="567"/>
          <w:tab w:val="left" w:pos="993"/>
          <w:tab w:val="left" w:pos="1134"/>
        </w:tabs>
        <w:autoSpaceDE w:val="0"/>
        <w:autoSpaceDN w:val="0"/>
        <w:jc w:val="both"/>
      </w:pPr>
    </w:p>
    <w:p w14:paraId="6B8B5708" w14:textId="77777777" w:rsidR="00653EAA" w:rsidRPr="007E5A9C" w:rsidRDefault="00EA693E" w:rsidP="007708A2">
      <w:pPr>
        <w:numPr>
          <w:ilvl w:val="0"/>
          <w:numId w:val="8"/>
        </w:numPr>
        <w:tabs>
          <w:tab w:val="left" w:pos="567"/>
          <w:tab w:val="left" w:pos="851"/>
          <w:tab w:val="left" w:pos="1134"/>
        </w:tabs>
        <w:autoSpaceDE w:val="0"/>
        <w:autoSpaceDN w:val="0"/>
        <w:ind w:left="0" w:firstLine="567"/>
        <w:jc w:val="both"/>
      </w:pPr>
      <w:r w:rsidRPr="007E5A9C">
        <w:rPr>
          <w:b/>
          <w:bCs/>
        </w:rPr>
        <w:t>Наименование и место нахождения Заказчика</w:t>
      </w:r>
      <w:r w:rsidR="00CE12C0" w:rsidRPr="007E5A9C">
        <w:rPr>
          <w:b/>
          <w:bCs/>
        </w:rPr>
        <w:t>/</w:t>
      </w:r>
      <w:r w:rsidRPr="007E5A9C">
        <w:rPr>
          <w:b/>
          <w:bCs/>
        </w:rPr>
        <w:t>Организатора закупок:</w:t>
      </w:r>
    </w:p>
    <w:p w14:paraId="5B96CD82" w14:textId="00C5AB64" w:rsidR="00F52409" w:rsidRPr="007E5A9C" w:rsidRDefault="00295C0D" w:rsidP="007708A2">
      <w:pPr>
        <w:tabs>
          <w:tab w:val="left" w:pos="880"/>
        </w:tabs>
        <w:ind w:firstLine="567"/>
        <w:contextualSpacing/>
        <w:jc w:val="both"/>
      </w:pPr>
      <w:r w:rsidRPr="007E5A9C">
        <w:rPr>
          <w:b/>
          <w:bCs/>
        </w:rPr>
        <w:t>Организатор</w:t>
      </w:r>
      <w:r w:rsidR="00241564" w:rsidRPr="007E5A9C">
        <w:rPr>
          <w:b/>
          <w:bCs/>
        </w:rPr>
        <w:t>/Заказчик</w:t>
      </w:r>
      <w:r w:rsidRPr="007E5A9C">
        <w:rPr>
          <w:bCs/>
        </w:rPr>
        <w:t xml:space="preserve">: </w:t>
      </w:r>
      <w:r w:rsidR="00B1047E" w:rsidRPr="007E5A9C">
        <w:rPr>
          <w:bCs/>
        </w:rPr>
        <w:t>НАО «Международный центр зеленых технологий и инвестиционных проектов»</w:t>
      </w:r>
      <w:r w:rsidR="00EA693E" w:rsidRPr="007E5A9C">
        <w:t xml:space="preserve">, </w:t>
      </w:r>
      <w:r w:rsidR="005334A6">
        <w:t xml:space="preserve">фактический </w:t>
      </w:r>
      <w:r w:rsidR="00EA693E" w:rsidRPr="007E5A9C">
        <w:t xml:space="preserve">адрес: </w:t>
      </w:r>
      <w:r w:rsidR="00B1047E" w:rsidRPr="007E5A9C">
        <w:t xml:space="preserve">Республика Казахстан, 010000, </w:t>
      </w:r>
      <w:r w:rsidR="007E5A9C" w:rsidRPr="007E5A9C">
        <w:t xml:space="preserve">г.Нур-Султан, район "Есиль" </w:t>
      </w:r>
      <w:r w:rsidR="007E5A9C" w:rsidRPr="0087071D">
        <w:t>Ул.Достык д.18, 18 этаж</w:t>
      </w:r>
      <w:r w:rsidR="00F52409" w:rsidRPr="0087071D">
        <w:rPr>
          <w:bCs/>
        </w:rPr>
        <w:t>,</w:t>
      </w:r>
      <w:r w:rsidR="007E5A9C" w:rsidRPr="0087071D">
        <w:rPr>
          <w:bCs/>
        </w:rPr>
        <w:t xml:space="preserve"> каб №1822,</w:t>
      </w:r>
      <w:r w:rsidR="00EA693E" w:rsidRPr="007E5A9C">
        <w:rPr>
          <w:bCs/>
        </w:rPr>
        <w:t xml:space="preserve"> тел. +7-7172-</w:t>
      </w:r>
      <w:r w:rsidR="00B1047E" w:rsidRPr="007E5A9C">
        <w:rPr>
          <w:bCs/>
        </w:rPr>
        <w:t>79</w:t>
      </w:r>
      <w:r w:rsidR="00F52409" w:rsidRPr="007E5A9C">
        <w:rPr>
          <w:bCs/>
        </w:rPr>
        <w:t>-</w:t>
      </w:r>
      <w:r w:rsidR="00B1047E" w:rsidRPr="007E5A9C">
        <w:rPr>
          <w:bCs/>
        </w:rPr>
        <w:t>77</w:t>
      </w:r>
      <w:r w:rsidR="00F52409" w:rsidRPr="007E5A9C">
        <w:rPr>
          <w:bCs/>
        </w:rPr>
        <w:t>-9</w:t>
      </w:r>
      <w:r w:rsidR="00B1047E" w:rsidRPr="007E5A9C">
        <w:rPr>
          <w:bCs/>
        </w:rPr>
        <w:t>5</w:t>
      </w:r>
      <w:r w:rsidR="00F52409" w:rsidRPr="007E5A9C">
        <w:rPr>
          <w:bCs/>
        </w:rPr>
        <w:t xml:space="preserve">; </w:t>
      </w:r>
      <w:r w:rsidR="001B13B1" w:rsidRPr="007E5A9C">
        <w:rPr>
          <w:bCs/>
        </w:rPr>
        <w:t>адрес</w:t>
      </w:r>
      <w:r w:rsidR="001B13B1" w:rsidRPr="007E5A9C">
        <w:t xml:space="preserve"> </w:t>
      </w:r>
      <w:r w:rsidR="00F52409" w:rsidRPr="007E5A9C">
        <w:t>электронной почты</w:t>
      </w:r>
      <w:r w:rsidR="00B1047E" w:rsidRPr="007E5A9C">
        <w:t>:</w:t>
      </w:r>
      <w:r w:rsidR="00A81685" w:rsidRPr="007E5A9C">
        <w:t xml:space="preserve"> </w:t>
      </w:r>
      <w:hyperlink r:id="rId9" w:history="1">
        <w:r w:rsidR="007B5F2C" w:rsidRPr="007E5A9C">
          <w:rPr>
            <w:rStyle w:val="a7"/>
          </w:rPr>
          <w:t>info@igtipc.org</w:t>
        </w:r>
      </w:hyperlink>
    </w:p>
    <w:p w14:paraId="48E3FB1C" w14:textId="77777777" w:rsidR="007B5F2C" w:rsidRPr="007E5A9C" w:rsidRDefault="007B5F2C" w:rsidP="007708A2">
      <w:pPr>
        <w:tabs>
          <w:tab w:val="left" w:pos="880"/>
        </w:tabs>
        <w:ind w:firstLine="567"/>
        <w:contextualSpacing/>
        <w:jc w:val="both"/>
        <w:rPr>
          <w:bCs/>
        </w:rPr>
      </w:pPr>
    </w:p>
    <w:p w14:paraId="761A9D9A" w14:textId="77777777" w:rsidR="00EA693E" w:rsidRPr="007E5A9C" w:rsidRDefault="00EA693E" w:rsidP="007708A2">
      <w:pPr>
        <w:numPr>
          <w:ilvl w:val="0"/>
          <w:numId w:val="8"/>
        </w:numPr>
        <w:tabs>
          <w:tab w:val="left" w:pos="567"/>
          <w:tab w:val="left" w:pos="851"/>
          <w:tab w:val="left" w:pos="1134"/>
        </w:tabs>
        <w:autoSpaceDE w:val="0"/>
        <w:autoSpaceDN w:val="0"/>
        <w:ind w:left="0" w:firstLine="567"/>
        <w:jc w:val="both"/>
        <w:rPr>
          <w:lang w:eastAsia="x-none"/>
        </w:rPr>
      </w:pPr>
      <w:r w:rsidRPr="007E5A9C">
        <w:rPr>
          <w:b/>
        </w:rPr>
        <w:t>Описание и требуемые технические, качественные и эксплуатационные характеристики закупаемых товаров</w:t>
      </w:r>
      <w:r w:rsidRPr="007E5A9C">
        <w:t xml:space="preserve">, </w:t>
      </w:r>
      <w:r w:rsidRPr="007E5A9C">
        <w:rPr>
          <w:b/>
        </w:rPr>
        <w:t xml:space="preserve">работ, услуг: </w:t>
      </w:r>
      <w:r w:rsidRPr="007E5A9C">
        <w:t>согласно Технической спецификации (приложение № 2 к Тендерной документации).</w:t>
      </w:r>
    </w:p>
    <w:p w14:paraId="692F37EB" w14:textId="77777777" w:rsidR="007B5F2C" w:rsidRPr="007E5A9C" w:rsidRDefault="007B5F2C" w:rsidP="007B5F2C">
      <w:pPr>
        <w:tabs>
          <w:tab w:val="left" w:pos="567"/>
          <w:tab w:val="left" w:pos="851"/>
          <w:tab w:val="left" w:pos="1134"/>
        </w:tabs>
        <w:autoSpaceDE w:val="0"/>
        <w:autoSpaceDN w:val="0"/>
        <w:ind w:left="567"/>
        <w:jc w:val="both"/>
        <w:rPr>
          <w:lang w:eastAsia="x-none"/>
        </w:rPr>
      </w:pPr>
    </w:p>
    <w:p w14:paraId="53256CE2" w14:textId="63C186CA" w:rsidR="000262FA" w:rsidRPr="007E5A9C" w:rsidRDefault="00EA693E" w:rsidP="007708A2">
      <w:pPr>
        <w:numPr>
          <w:ilvl w:val="0"/>
          <w:numId w:val="8"/>
        </w:numPr>
        <w:tabs>
          <w:tab w:val="left" w:pos="567"/>
          <w:tab w:val="left" w:pos="851"/>
          <w:tab w:val="left" w:pos="1134"/>
        </w:tabs>
        <w:autoSpaceDE w:val="0"/>
        <w:autoSpaceDN w:val="0"/>
        <w:ind w:left="0" w:firstLine="567"/>
        <w:jc w:val="both"/>
        <w:rPr>
          <w:bCs/>
        </w:rPr>
      </w:pPr>
      <w:r w:rsidRPr="007E5A9C">
        <w:rPr>
          <w:b/>
          <w:bCs/>
        </w:rPr>
        <w:t>Требования к потенциальным поставщикам</w:t>
      </w:r>
      <w:r w:rsidR="00EA64D4" w:rsidRPr="007E5A9C">
        <w:rPr>
          <w:b/>
          <w:bCs/>
        </w:rPr>
        <w:t>:</w:t>
      </w:r>
      <w:r w:rsidR="00EA64D4" w:rsidRPr="007E5A9C">
        <w:rPr>
          <w:b/>
          <w:bCs/>
          <w:lang w:val="kk-KZ"/>
        </w:rPr>
        <w:t xml:space="preserve"> </w:t>
      </w:r>
      <w:r w:rsidR="00EA64D4" w:rsidRPr="007E5A9C">
        <w:rPr>
          <w:bCs/>
        </w:rPr>
        <w:t>для</w:t>
      </w:r>
      <w:r w:rsidRPr="007E5A9C">
        <w:rPr>
          <w:bCs/>
        </w:rPr>
        <w:t xml:space="preserve"> участия в закупках потенциальный поставщик должен обладать:</w:t>
      </w:r>
    </w:p>
    <w:p w14:paraId="5DCEF4FD" w14:textId="77777777" w:rsidR="000262FA" w:rsidRPr="007E5A9C" w:rsidRDefault="00EA693E" w:rsidP="007708A2">
      <w:pPr>
        <w:tabs>
          <w:tab w:val="left" w:pos="567"/>
          <w:tab w:val="left" w:pos="851"/>
          <w:tab w:val="left" w:pos="1134"/>
        </w:tabs>
        <w:autoSpaceDE w:val="0"/>
        <w:autoSpaceDN w:val="0"/>
        <w:ind w:firstLine="567"/>
        <w:jc w:val="both"/>
        <w:rPr>
          <w:bCs/>
        </w:rPr>
      </w:pPr>
      <w:r w:rsidRPr="007E5A9C">
        <w:rPr>
          <w:bCs/>
        </w:rPr>
        <w:t xml:space="preserve">1) </w:t>
      </w:r>
      <w:hyperlink r:id="rId10" w:history="1">
        <w:r w:rsidRPr="007E5A9C">
          <w:rPr>
            <w:bCs/>
          </w:rPr>
          <w:t>правоспособностью</w:t>
        </w:r>
      </w:hyperlink>
      <w:r w:rsidRPr="007E5A9C">
        <w:rPr>
          <w:bCs/>
        </w:rPr>
        <w:t xml:space="preserve"> </w:t>
      </w:r>
      <w:r w:rsidRPr="007E5A9C">
        <w:rPr>
          <w:bCs/>
          <w:i/>
        </w:rPr>
        <w:t>(для юридических лиц)</w:t>
      </w:r>
      <w:r w:rsidRPr="007E5A9C">
        <w:rPr>
          <w:bCs/>
        </w:rPr>
        <w:t xml:space="preserve">; </w:t>
      </w:r>
    </w:p>
    <w:p w14:paraId="67997469" w14:textId="77777777" w:rsidR="00EA693E" w:rsidRPr="007E5A9C" w:rsidRDefault="00EA693E" w:rsidP="007708A2">
      <w:pPr>
        <w:tabs>
          <w:tab w:val="left" w:pos="567"/>
          <w:tab w:val="left" w:pos="709"/>
          <w:tab w:val="left" w:pos="851"/>
        </w:tabs>
        <w:autoSpaceDE w:val="0"/>
        <w:autoSpaceDN w:val="0"/>
        <w:ind w:firstLine="567"/>
        <w:jc w:val="both"/>
        <w:rPr>
          <w:bCs/>
        </w:rPr>
      </w:pPr>
      <w:r w:rsidRPr="007E5A9C">
        <w:rPr>
          <w:bCs/>
        </w:rPr>
        <w:t>2)</w:t>
      </w:r>
      <w:r w:rsidR="005310C8" w:rsidRPr="007E5A9C">
        <w:rPr>
          <w:bCs/>
        </w:rPr>
        <w:t> </w:t>
      </w:r>
      <w:hyperlink r:id="rId11" w:history="1">
        <w:r w:rsidRPr="007E5A9C">
          <w:rPr>
            <w:bCs/>
          </w:rPr>
          <w:t>гражданской дееспособностью</w:t>
        </w:r>
      </w:hyperlink>
      <w:r w:rsidRPr="007E5A9C">
        <w:rPr>
          <w:bCs/>
        </w:rPr>
        <w:t xml:space="preserve"> (для физических лиц, осуществляющих предпринимательскую деятельность).</w:t>
      </w:r>
    </w:p>
    <w:p w14:paraId="53812B14" w14:textId="77777777" w:rsidR="007B5F2C" w:rsidRPr="007E5A9C" w:rsidRDefault="007B5F2C" w:rsidP="007708A2">
      <w:pPr>
        <w:tabs>
          <w:tab w:val="left" w:pos="567"/>
          <w:tab w:val="left" w:pos="709"/>
          <w:tab w:val="left" w:pos="851"/>
        </w:tabs>
        <w:autoSpaceDE w:val="0"/>
        <w:autoSpaceDN w:val="0"/>
        <w:ind w:firstLine="567"/>
        <w:jc w:val="both"/>
        <w:rPr>
          <w:bCs/>
        </w:rPr>
      </w:pPr>
    </w:p>
    <w:p w14:paraId="639BAA25" w14:textId="77777777" w:rsidR="00EA693E" w:rsidRPr="007E5A9C" w:rsidRDefault="00EA693E" w:rsidP="007708A2">
      <w:pPr>
        <w:widowControl w:val="0"/>
        <w:numPr>
          <w:ilvl w:val="0"/>
          <w:numId w:val="8"/>
        </w:numPr>
        <w:tabs>
          <w:tab w:val="left" w:pos="567"/>
          <w:tab w:val="left" w:pos="851"/>
          <w:tab w:val="left" w:pos="1134"/>
        </w:tabs>
        <w:autoSpaceDE w:val="0"/>
        <w:autoSpaceDN w:val="0"/>
        <w:adjustRightInd w:val="0"/>
        <w:ind w:left="0" w:firstLine="567"/>
        <w:jc w:val="both"/>
      </w:pPr>
      <w:r w:rsidRPr="007E5A9C">
        <w:rPr>
          <w:b/>
          <w:bCs/>
        </w:rPr>
        <w:t>Количество товара, объемы выполняемых работ, оказываемых услуг, являющихся предметом проводимых закупок:</w:t>
      </w:r>
      <w:r w:rsidRPr="007E5A9C">
        <w:t xml:space="preserve"> согласно Перечню закупаемых </w:t>
      </w:r>
      <w:r w:rsidR="00705F5D" w:rsidRPr="007E5A9C">
        <w:t>товаров</w:t>
      </w:r>
      <w:r w:rsidR="0063403B" w:rsidRPr="007E5A9C">
        <w:rPr>
          <w:b/>
        </w:rPr>
        <w:t xml:space="preserve">, </w:t>
      </w:r>
      <w:r w:rsidR="0063403B" w:rsidRPr="007E5A9C">
        <w:t>работ и услуг</w:t>
      </w:r>
      <w:r w:rsidR="00705F5D" w:rsidRPr="007E5A9C">
        <w:t xml:space="preserve"> </w:t>
      </w:r>
      <w:r w:rsidRPr="007E5A9C">
        <w:t>(приложение №1 к Тендерной документации) и/или Технической спецификации (приложение №2 к Тендерной документации).</w:t>
      </w:r>
    </w:p>
    <w:p w14:paraId="1D5E9002" w14:textId="77777777" w:rsidR="007B5F2C" w:rsidRPr="007E5A9C" w:rsidRDefault="007B5F2C" w:rsidP="007B5F2C">
      <w:pPr>
        <w:widowControl w:val="0"/>
        <w:tabs>
          <w:tab w:val="left" w:pos="567"/>
          <w:tab w:val="left" w:pos="851"/>
          <w:tab w:val="left" w:pos="1134"/>
        </w:tabs>
        <w:autoSpaceDE w:val="0"/>
        <w:autoSpaceDN w:val="0"/>
        <w:adjustRightInd w:val="0"/>
        <w:ind w:left="567"/>
        <w:jc w:val="both"/>
      </w:pPr>
    </w:p>
    <w:p w14:paraId="257E6FCF" w14:textId="77777777" w:rsidR="00EA693E" w:rsidRPr="007E5A9C" w:rsidRDefault="00EA693E" w:rsidP="007708A2">
      <w:pPr>
        <w:numPr>
          <w:ilvl w:val="0"/>
          <w:numId w:val="8"/>
        </w:numPr>
        <w:tabs>
          <w:tab w:val="left" w:pos="567"/>
          <w:tab w:val="left" w:pos="851"/>
          <w:tab w:val="left" w:pos="1134"/>
        </w:tabs>
        <w:autoSpaceDE w:val="0"/>
        <w:autoSpaceDN w:val="0"/>
        <w:ind w:left="0" w:firstLine="567"/>
        <w:jc w:val="both"/>
      </w:pPr>
      <w:r w:rsidRPr="007E5A9C">
        <w:rPr>
          <w:b/>
        </w:rPr>
        <w:t xml:space="preserve">Место и условия </w:t>
      </w:r>
      <w:r w:rsidRPr="007E5A9C">
        <w:rPr>
          <w:b/>
          <w:bCs/>
        </w:rPr>
        <w:t>поставки товара, выполнения работ, оказания, требуемые сроки (график) поставки товара, выполнения работ, оказания услуг и</w:t>
      </w:r>
      <w:r w:rsidRPr="007E5A9C">
        <w:t xml:space="preserve"> </w:t>
      </w:r>
      <w:r w:rsidRPr="007E5A9C">
        <w:rPr>
          <w:b/>
        </w:rPr>
        <w:t xml:space="preserve">предоставление </w:t>
      </w:r>
      <w:r w:rsidRPr="007E5A9C">
        <w:rPr>
          <w:b/>
        </w:rPr>
        <w:lastRenderedPageBreak/>
        <w:t>гарантии на качество предлагаемых товаров, работ и услуг</w:t>
      </w:r>
      <w:r w:rsidRPr="007E5A9C">
        <w:rPr>
          <w:b/>
          <w:bCs/>
        </w:rPr>
        <w:t xml:space="preserve">: </w:t>
      </w:r>
      <w:r w:rsidRPr="007E5A9C">
        <w:t xml:space="preserve">согласно Перечню закупаемых </w:t>
      </w:r>
      <w:r w:rsidR="00CA0DDE" w:rsidRPr="007E5A9C">
        <w:rPr>
          <w:lang w:val="kk-KZ"/>
        </w:rPr>
        <w:t>товаров</w:t>
      </w:r>
      <w:r w:rsidR="0063403B" w:rsidRPr="007E5A9C">
        <w:t>, работ и услуг</w:t>
      </w:r>
      <w:r w:rsidRPr="007E5A9C">
        <w:t xml:space="preserve"> (приложение №1 к Тендерной документации) и/или Технической спецификации (приложение №2 к Тендерной документации).</w:t>
      </w:r>
    </w:p>
    <w:p w14:paraId="4FC76C3A" w14:textId="77777777" w:rsidR="007B5F2C" w:rsidRPr="007E5A9C" w:rsidRDefault="007B5F2C" w:rsidP="007B5F2C">
      <w:pPr>
        <w:tabs>
          <w:tab w:val="left" w:pos="567"/>
          <w:tab w:val="left" w:pos="851"/>
          <w:tab w:val="left" w:pos="1134"/>
        </w:tabs>
        <w:autoSpaceDE w:val="0"/>
        <w:autoSpaceDN w:val="0"/>
        <w:ind w:left="567"/>
        <w:jc w:val="both"/>
      </w:pPr>
    </w:p>
    <w:p w14:paraId="158D041A" w14:textId="77777777" w:rsidR="00EA693E" w:rsidRPr="007E5A9C" w:rsidRDefault="00EA693E" w:rsidP="007708A2">
      <w:pPr>
        <w:numPr>
          <w:ilvl w:val="0"/>
          <w:numId w:val="8"/>
        </w:numPr>
        <w:tabs>
          <w:tab w:val="left" w:pos="567"/>
          <w:tab w:val="left" w:pos="851"/>
          <w:tab w:val="left" w:pos="1134"/>
        </w:tabs>
        <w:autoSpaceDE w:val="0"/>
        <w:autoSpaceDN w:val="0"/>
        <w:ind w:left="0" w:firstLine="567"/>
        <w:jc w:val="both"/>
      </w:pPr>
      <w:bookmarkStart w:id="15" w:name="SUB170205"/>
      <w:bookmarkStart w:id="16" w:name="SUB170206"/>
      <w:bookmarkEnd w:id="15"/>
      <w:bookmarkEnd w:id="16"/>
      <w:r w:rsidRPr="007E5A9C">
        <w:rPr>
          <w:b/>
          <w:bCs/>
        </w:rPr>
        <w:t xml:space="preserve">Условия платежа и проект договора о закупках с указанием существенных условий: </w:t>
      </w:r>
      <w:r w:rsidRPr="007E5A9C">
        <w:rPr>
          <w:bCs/>
        </w:rPr>
        <w:t>согласно приложению №</w:t>
      </w:r>
      <w:r w:rsidR="00BC40CA" w:rsidRPr="007E5A9C">
        <w:rPr>
          <w:bCs/>
        </w:rPr>
        <w:t>4</w:t>
      </w:r>
      <w:r w:rsidRPr="007E5A9C">
        <w:rPr>
          <w:bCs/>
        </w:rPr>
        <w:t xml:space="preserve"> к Тендерной документации.</w:t>
      </w:r>
    </w:p>
    <w:p w14:paraId="15339CD0" w14:textId="77777777" w:rsidR="007B5F2C" w:rsidRPr="007E5A9C" w:rsidRDefault="007B5F2C" w:rsidP="007B5F2C">
      <w:pPr>
        <w:tabs>
          <w:tab w:val="left" w:pos="567"/>
          <w:tab w:val="left" w:pos="851"/>
          <w:tab w:val="left" w:pos="1134"/>
        </w:tabs>
        <w:autoSpaceDE w:val="0"/>
        <w:autoSpaceDN w:val="0"/>
        <w:ind w:left="567"/>
        <w:jc w:val="both"/>
      </w:pPr>
    </w:p>
    <w:p w14:paraId="6C2877BF" w14:textId="77777777" w:rsidR="006A5A11" w:rsidRPr="007E5A9C" w:rsidRDefault="00000F6F" w:rsidP="007708A2">
      <w:pPr>
        <w:numPr>
          <w:ilvl w:val="0"/>
          <w:numId w:val="8"/>
        </w:numPr>
        <w:tabs>
          <w:tab w:val="left" w:pos="567"/>
          <w:tab w:val="left" w:pos="851"/>
          <w:tab w:val="left" w:pos="1134"/>
        </w:tabs>
        <w:autoSpaceDE w:val="0"/>
        <w:autoSpaceDN w:val="0"/>
        <w:ind w:left="0" w:firstLine="567"/>
        <w:jc w:val="both"/>
      </w:pPr>
      <w:bookmarkStart w:id="17" w:name="SUB170207"/>
      <w:bookmarkEnd w:id="17"/>
      <w:r w:rsidRPr="007E5A9C">
        <w:rPr>
          <w:b/>
          <w:bCs/>
        </w:rPr>
        <w:t>Описание всех обязательных критериев оценки и сопоставления заявок потенциальных поставщиков на участие в тендере, влияющие на условное понижение цены:</w:t>
      </w:r>
    </w:p>
    <w:p w14:paraId="09CC99A8" w14:textId="77777777" w:rsidR="00310D39" w:rsidRPr="007E5A9C" w:rsidRDefault="00310D39" w:rsidP="007708A2">
      <w:pPr>
        <w:pStyle w:val="af8"/>
        <w:numPr>
          <w:ilvl w:val="1"/>
          <w:numId w:val="8"/>
        </w:numPr>
        <w:tabs>
          <w:tab w:val="left" w:pos="851"/>
          <w:tab w:val="left" w:pos="993"/>
        </w:tabs>
        <w:autoSpaceDE w:val="0"/>
        <w:autoSpaceDN w:val="0"/>
        <w:spacing w:line="240" w:lineRule="auto"/>
        <w:ind w:left="0" w:firstLine="567"/>
        <w:rPr>
          <w:bCs/>
          <w:sz w:val="24"/>
          <w:szCs w:val="24"/>
        </w:rPr>
      </w:pPr>
      <w:r w:rsidRPr="007E5A9C">
        <w:rPr>
          <w:bCs/>
          <w:sz w:val="24"/>
          <w:szCs w:val="24"/>
        </w:rPr>
        <w:t xml:space="preserve">В тендерной документации предусматриваются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14:paraId="0E321E05" w14:textId="37803D59" w:rsidR="006D09EC" w:rsidRPr="007E5A9C" w:rsidRDefault="006D09EC" w:rsidP="007708A2">
      <w:pPr>
        <w:pStyle w:val="af8"/>
        <w:numPr>
          <w:ilvl w:val="1"/>
          <w:numId w:val="8"/>
        </w:numPr>
        <w:tabs>
          <w:tab w:val="left" w:pos="851"/>
          <w:tab w:val="left" w:pos="993"/>
        </w:tabs>
        <w:autoSpaceDE w:val="0"/>
        <w:autoSpaceDN w:val="0"/>
        <w:spacing w:line="240" w:lineRule="auto"/>
        <w:ind w:left="0" w:firstLine="567"/>
        <w:rPr>
          <w:bCs/>
          <w:sz w:val="24"/>
          <w:szCs w:val="24"/>
        </w:rPr>
      </w:pPr>
      <w:r w:rsidRPr="007E5A9C">
        <w:rPr>
          <w:sz w:val="24"/>
          <w:szCs w:val="24"/>
        </w:rPr>
        <w:t>Наличие у потенциального поставщика опыта работы на однородном рынке закупаемых товаров, работ, услуг,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4DBE4EAE" w14:textId="4E0A90EA" w:rsidR="006D09EC" w:rsidRPr="007E5A9C" w:rsidRDefault="006D09EC" w:rsidP="007708A2">
      <w:pPr>
        <w:pStyle w:val="af8"/>
        <w:numPr>
          <w:ilvl w:val="1"/>
          <w:numId w:val="8"/>
        </w:numPr>
        <w:tabs>
          <w:tab w:val="left" w:pos="851"/>
          <w:tab w:val="left" w:pos="993"/>
        </w:tabs>
        <w:autoSpaceDE w:val="0"/>
        <w:autoSpaceDN w:val="0"/>
        <w:spacing w:line="240" w:lineRule="auto"/>
        <w:ind w:left="0" w:firstLine="567"/>
        <w:rPr>
          <w:bCs/>
          <w:sz w:val="24"/>
          <w:szCs w:val="24"/>
        </w:rPr>
      </w:pPr>
      <w:r w:rsidRPr="007E5A9C">
        <w:rPr>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52004282" w14:textId="0EB278C4" w:rsidR="00116DC3" w:rsidRPr="007E5A9C" w:rsidRDefault="00116DC3" w:rsidP="007708A2">
      <w:pPr>
        <w:pStyle w:val="af8"/>
        <w:tabs>
          <w:tab w:val="left" w:pos="851"/>
          <w:tab w:val="left" w:pos="993"/>
        </w:tabs>
        <w:autoSpaceDE w:val="0"/>
        <w:autoSpaceDN w:val="0"/>
        <w:spacing w:line="240" w:lineRule="auto"/>
        <w:ind w:left="0" w:firstLine="567"/>
        <w:rPr>
          <w:sz w:val="24"/>
          <w:szCs w:val="24"/>
        </w:rPr>
      </w:pPr>
      <w:r w:rsidRPr="007E5A9C">
        <w:rPr>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6FCFBF22" w14:textId="133BDAF2" w:rsidR="00116DC3" w:rsidRPr="007E5A9C" w:rsidRDefault="00116DC3" w:rsidP="007708A2">
      <w:pPr>
        <w:pStyle w:val="af8"/>
        <w:tabs>
          <w:tab w:val="left" w:pos="851"/>
          <w:tab w:val="left" w:pos="993"/>
        </w:tabs>
        <w:autoSpaceDE w:val="0"/>
        <w:autoSpaceDN w:val="0"/>
        <w:spacing w:line="240" w:lineRule="auto"/>
        <w:ind w:left="0" w:firstLine="567"/>
        <w:rPr>
          <w:sz w:val="24"/>
          <w:szCs w:val="24"/>
        </w:rPr>
      </w:pPr>
      <w:r w:rsidRPr="007E5A9C">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8139873" w14:textId="77777777" w:rsidR="007B5F2C" w:rsidRPr="007E5A9C" w:rsidRDefault="007B5F2C" w:rsidP="007708A2">
      <w:pPr>
        <w:pStyle w:val="af8"/>
        <w:tabs>
          <w:tab w:val="left" w:pos="851"/>
          <w:tab w:val="left" w:pos="993"/>
        </w:tabs>
        <w:autoSpaceDE w:val="0"/>
        <w:autoSpaceDN w:val="0"/>
        <w:spacing w:line="240" w:lineRule="auto"/>
        <w:ind w:left="0" w:firstLine="567"/>
        <w:rPr>
          <w:sz w:val="24"/>
          <w:szCs w:val="24"/>
        </w:rPr>
      </w:pPr>
    </w:p>
    <w:p w14:paraId="55B4217D" w14:textId="780B6AAC" w:rsidR="00000F6F" w:rsidRPr="007E5A9C" w:rsidRDefault="00DC5EEC" w:rsidP="007708A2">
      <w:pPr>
        <w:numPr>
          <w:ilvl w:val="0"/>
          <w:numId w:val="8"/>
        </w:numPr>
        <w:tabs>
          <w:tab w:val="left" w:pos="567"/>
          <w:tab w:val="left" w:pos="851"/>
          <w:tab w:val="left" w:pos="1134"/>
        </w:tabs>
        <w:autoSpaceDE w:val="0"/>
        <w:autoSpaceDN w:val="0"/>
        <w:ind w:left="0" w:firstLine="567"/>
        <w:jc w:val="both"/>
        <w:rPr>
          <w:b/>
          <w:bCs/>
        </w:rPr>
      </w:pPr>
      <w:r w:rsidRPr="007E5A9C">
        <w:rPr>
          <w:b/>
          <w:bCs/>
        </w:rPr>
        <w:t>И</w:t>
      </w:r>
      <w:r w:rsidR="00000F6F" w:rsidRPr="007E5A9C">
        <w:rPr>
          <w:b/>
          <w:bCs/>
        </w:rPr>
        <w:t>нформация о случаях включения потенциального поставщика в перечень ненадежных потенциальных пос</w:t>
      </w:r>
      <w:r w:rsidRPr="007E5A9C">
        <w:rPr>
          <w:b/>
          <w:bCs/>
        </w:rPr>
        <w:t>тавщиков</w:t>
      </w:r>
      <w:r w:rsidR="005334A6">
        <w:rPr>
          <w:b/>
          <w:bCs/>
        </w:rPr>
        <w:t xml:space="preserve"> некомерческого акционерного общества «Международный центр зеленых технологий и инвестиционных проектов»</w:t>
      </w:r>
      <w:r w:rsidRPr="007E5A9C">
        <w:rPr>
          <w:b/>
          <w:bCs/>
        </w:rPr>
        <w:t>:</w:t>
      </w:r>
    </w:p>
    <w:p w14:paraId="6740B582" w14:textId="15BD901C" w:rsidR="002B5E7E" w:rsidRPr="007E5A9C" w:rsidRDefault="002B5E7E" w:rsidP="007708A2">
      <w:pPr>
        <w:pStyle w:val="af8"/>
        <w:spacing w:line="240" w:lineRule="auto"/>
        <w:ind w:left="0" w:firstLine="567"/>
        <w:rPr>
          <w:sz w:val="24"/>
          <w:szCs w:val="24"/>
        </w:rPr>
      </w:pPr>
      <w:r w:rsidRPr="007E5A9C">
        <w:rPr>
          <w:sz w:val="24"/>
          <w:szCs w:val="24"/>
        </w:rPr>
        <w:t>8.1. Потенциальный поставщик (поставщик) подлежит включению в Перечень по следующим основаниям:</w:t>
      </w:r>
    </w:p>
    <w:p w14:paraId="38801B89" w14:textId="77777777" w:rsidR="002B5E7E" w:rsidRPr="007E5A9C" w:rsidRDefault="002B5E7E" w:rsidP="007708A2">
      <w:pPr>
        <w:pStyle w:val="af8"/>
        <w:spacing w:line="240" w:lineRule="auto"/>
        <w:ind w:left="0" w:firstLine="567"/>
        <w:rPr>
          <w:sz w:val="24"/>
          <w:szCs w:val="24"/>
        </w:rPr>
      </w:pPr>
      <w:r w:rsidRPr="007E5A9C">
        <w:rPr>
          <w:sz w:val="24"/>
          <w:szCs w:val="24"/>
        </w:rPr>
        <w:t>1) предоставления потенциальным поставщиком недостоверной информации, требуемой в соответствии с Правилами закупок при направлении ими заявок на участие в закупках;</w:t>
      </w:r>
    </w:p>
    <w:p w14:paraId="25AD3269" w14:textId="77777777" w:rsidR="002B5E7E" w:rsidRPr="007E5A9C" w:rsidRDefault="002B5E7E" w:rsidP="007708A2">
      <w:pPr>
        <w:pStyle w:val="af8"/>
        <w:spacing w:line="240" w:lineRule="auto"/>
        <w:ind w:left="0" w:firstLine="567"/>
        <w:rPr>
          <w:sz w:val="24"/>
          <w:szCs w:val="24"/>
        </w:rPr>
      </w:pPr>
      <w:r w:rsidRPr="007E5A9C">
        <w:rPr>
          <w:sz w:val="24"/>
          <w:szCs w:val="24"/>
        </w:rPr>
        <w:t>2) в случае уклонения (отказа) потенциального поставщика, признанного победителем закупок, проведенных в соответствии с Правилами закупок способом тендера, запроса ценовых предложений или из одного источника, от заключения договора о закупках, за исключением случаев, предусмотренных абзацами 3-5 пункта 115 Правил закупок;</w:t>
      </w:r>
    </w:p>
    <w:p w14:paraId="68DA028D" w14:textId="77777777" w:rsidR="002B5E7E" w:rsidRPr="007E5A9C" w:rsidRDefault="002B5E7E" w:rsidP="007708A2">
      <w:pPr>
        <w:pStyle w:val="af8"/>
        <w:spacing w:line="240" w:lineRule="auto"/>
        <w:ind w:left="0" w:firstLine="567"/>
        <w:rPr>
          <w:sz w:val="24"/>
          <w:szCs w:val="24"/>
        </w:rPr>
      </w:pPr>
      <w:r w:rsidRPr="007E5A9C">
        <w:rPr>
          <w:sz w:val="24"/>
          <w:szCs w:val="24"/>
        </w:rPr>
        <w:t>3)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 исключением случаев:</w:t>
      </w:r>
      <w:r w:rsidR="00FF0B38" w:rsidRPr="007E5A9C">
        <w:rPr>
          <w:sz w:val="24"/>
          <w:szCs w:val="24"/>
        </w:rPr>
        <w:tab/>
      </w:r>
    </w:p>
    <w:p w14:paraId="1E9155B9" w14:textId="77777777" w:rsidR="002B5E7E" w:rsidRPr="007E5A9C" w:rsidRDefault="002B5E7E" w:rsidP="007708A2">
      <w:pPr>
        <w:ind w:firstLine="567"/>
        <w:contextualSpacing/>
        <w:jc w:val="both"/>
        <w:rPr>
          <w:rFonts w:eastAsia="Calibri"/>
          <w:lang w:eastAsia="en-US"/>
        </w:rPr>
      </w:pPr>
      <w:r w:rsidRPr="007E5A9C">
        <w:rPr>
          <w:rFonts w:eastAsia="Calibri"/>
          <w:lang w:eastAsia="en-US"/>
        </w:rPr>
        <w:t>3.1)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14:paraId="48925001" w14:textId="77777777" w:rsidR="002B5E7E" w:rsidRPr="007E5A9C" w:rsidRDefault="002B5E7E" w:rsidP="007708A2">
      <w:pPr>
        <w:ind w:firstLine="567"/>
        <w:contextualSpacing/>
        <w:jc w:val="both"/>
        <w:rPr>
          <w:rFonts w:eastAsia="Calibri"/>
          <w:lang w:eastAsia="en-US"/>
        </w:rPr>
      </w:pPr>
      <w:r w:rsidRPr="007E5A9C">
        <w:rPr>
          <w:rFonts w:eastAsia="Calibri"/>
          <w:lang w:eastAsia="en-US"/>
        </w:rPr>
        <w:t>3.2)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014203D" w14:textId="77777777" w:rsidR="002B5E7E" w:rsidRPr="007E5A9C" w:rsidRDefault="002B5E7E" w:rsidP="007708A2">
      <w:pPr>
        <w:ind w:firstLine="567"/>
        <w:contextualSpacing/>
        <w:jc w:val="both"/>
        <w:rPr>
          <w:rFonts w:eastAsia="Calibri"/>
          <w:lang w:eastAsia="en-US"/>
        </w:rPr>
      </w:pPr>
      <w:r w:rsidRPr="007E5A9C">
        <w:rPr>
          <w:rFonts w:eastAsia="Calibri"/>
          <w:lang w:eastAsia="en-US"/>
        </w:rPr>
        <w:lastRenderedPageBreak/>
        <w:t>3.3) когда поставщиком является организация инвалидов (физические лица – инвалиды, осуществляющие предпринимательскую деятельность);</w:t>
      </w:r>
    </w:p>
    <w:p w14:paraId="0F2590E4" w14:textId="77777777" w:rsidR="002B5E7E" w:rsidRPr="007E5A9C" w:rsidRDefault="002B5E7E" w:rsidP="007708A2">
      <w:pPr>
        <w:ind w:firstLine="567"/>
        <w:contextualSpacing/>
        <w:jc w:val="both"/>
        <w:rPr>
          <w:rFonts w:eastAsia="Calibri"/>
          <w:lang w:eastAsia="en-US"/>
        </w:rPr>
      </w:pPr>
      <w:r w:rsidRPr="007E5A9C">
        <w:rPr>
          <w:rFonts w:eastAsia="Calibri"/>
          <w:lang w:eastAsia="en-US"/>
        </w:rPr>
        <w:t>3.4) когда предметом закупок являются услуги страхования (по решению Заказчика);</w:t>
      </w:r>
    </w:p>
    <w:p w14:paraId="2F342E4E" w14:textId="77777777" w:rsidR="002B5E7E" w:rsidRPr="007E5A9C" w:rsidRDefault="002B5E7E" w:rsidP="007708A2">
      <w:pPr>
        <w:ind w:firstLine="567"/>
        <w:contextualSpacing/>
        <w:jc w:val="both"/>
        <w:rPr>
          <w:rFonts w:eastAsia="Calibri"/>
          <w:lang w:eastAsia="en-US"/>
        </w:rPr>
      </w:pPr>
      <w:r w:rsidRPr="007E5A9C">
        <w:rPr>
          <w:rFonts w:eastAsia="Calibri"/>
          <w:lang w:eastAsia="en-US"/>
        </w:rPr>
        <w:t>3.5) когда произошло значительное снижение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предусмотренного в договоре;</w:t>
      </w:r>
    </w:p>
    <w:p w14:paraId="7FE13801" w14:textId="77777777" w:rsidR="002B5E7E" w:rsidRPr="007E5A9C" w:rsidRDefault="002B5E7E" w:rsidP="007708A2">
      <w:pPr>
        <w:ind w:firstLine="567"/>
        <w:contextualSpacing/>
        <w:jc w:val="both"/>
        <w:rPr>
          <w:rFonts w:eastAsia="Calibri"/>
          <w:lang w:eastAsia="en-US"/>
        </w:rPr>
      </w:pPr>
      <w:r w:rsidRPr="007E5A9C">
        <w:rPr>
          <w:rFonts w:eastAsia="Calibri"/>
          <w:lang w:eastAsia="en-US"/>
        </w:rPr>
        <w:t>4)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14:paraId="40E44A49" w14:textId="209CB74D" w:rsidR="009B1822" w:rsidRPr="007E5A9C" w:rsidRDefault="002B5E7E" w:rsidP="007708A2">
      <w:pPr>
        <w:ind w:firstLine="567"/>
        <w:contextualSpacing/>
        <w:jc w:val="both"/>
        <w:rPr>
          <w:rFonts w:eastAsia="Calibri"/>
          <w:lang w:eastAsia="en-US"/>
        </w:rPr>
      </w:pPr>
      <w:r w:rsidRPr="007E5A9C">
        <w:rPr>
          <w:rFonts w:eastAsia="Calibri"/>
          <w:lang w:eastAsia="en-US"/>
        </w:rPr>
        <w:t>5) в случае если, юридическое лицо, а также лицо, входящее в консорциум, состоит в Перечне лжепредприятий.</w:t>
      </w:r>
    </w:p>
    <w:p w14:paraId="22CC5928" w14:textId="77777777" w:rsidR="007B5F2C" w:rsidRPr="007E5A9C" w:rsidRDefault="007B5F2C" w:rsidP="007708A2">
      <w:pPr>
        <w:ind w:firstLine="567"/>
        <w:contextualSpacing/>
        <w:jc w:val="both"/>
        <w:rPr>
          <w:rFonts w:eastAsia="Calibri"/>
          <w:lang w:eastAsia="en-US"/>
        </w:rPr>
      </w:pPr>
    </w:p>
    <w:p w14:paraId="46FB76BC" w14:textId="77777777" w:rsidR="00000F6F" w:rsidRPr="007E5A9C" w:rsidRDefault="00667A57" w:rsidP="007708A2">
      <w:pPr>
        <w:numPr>
          <w:ilvl w:val="0"/>
          <w:numId w:val="8"/>
        </w:numPr>
        <w:tabs>
          <w:tab w:val="left" w:pos="567"/>
          <w:tab w:val="left" w:pos="851"/>
          <w:tab w:val="left" w:pos="1134"/>
        </w:tabs>
        <w:autoSpaceDE w:val="0"/>
        <w:autoSpaceDN w:val="0"/>
        <w:ind w:left="0" w:firstLine="567"/>
        <w:jc w:val="both"/>
        <w:rPr>
          <w:b/>
          <w:bCs/>
        </w:rPr>
      </w:pPr>
      <w:bookmarkStart w:id="18" w:name="SUB170208"/>
      <w:bookmarkStart w:id="19" w:name="SUB170209"/>
      <w:bookmarkEnd w:id="18"/>
      <w:bookmarkEnd w:id="19"/>
      <w:r w:rsidRPr="007E5A9C">
        <w:rPr>
          <w:b/>
          <w:bCs/>
        </w:rPr>
        <w:t>Т</w:t>
      </w:r>
      <w:r w:rsidR="00000F6F" w:rsidRPr="007E5A9C">
        <w:rPr>
          <w:b/>
          <w:bCs/>
        </w:rPr>
        <w:t>ребования к с</w:t>
      </w:r>
      <w:r w:rsidR="00C65485" w:rsidRPr="007E5A9C">
        <w:rPr>
          <w:b/>
          <w:bCs/>
        </w:rPr>
        <w:t>одержанию ценового предложения:</w:t>
      </w:r>
    </w:p>
    <w:p w14:paraId="7DCC48F7" w14:textId="7FEF34C9" w:rsidR="00B267EF" w:rsidRPr="007E5A9C" w:rsidRDefault="00A41F52" w:rsidP="007708A2">
      <w:pPr>
        <w:pStyle w:val="af8"/>
        <w:numPr>
          <w:ilvl w:val="1"/>
          <w:numId w:val="8"/>
        </w:numPr>
        <w:tabs>
          <w:tab w:val="left" w:pos="709"/>
          <w:tab w:val="left" w:pos="993"/>
        </w:tabs>
        <w:autoSpaceDE w:val="0"/>
        <w:autoSpaceDN w:val="0"/>
        <w:spacing w:line="240" w:lineRule="auto"/>
        <w:ind w:left="0" w:firstLine="567"/>
        <w:rPr>
          <w:sz w:val="24"/>
          <w:szCs w:val="24"/>
        </w:rPr>
      </w:pPr>
      <w:r w:rsidRPr="007E5A9C">
        <w:rPr>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2118342D" w14:textId="6850AD19" w:rsidR="00667A57" w:rsidRPr="007E5A9C" w:rsidRDefault="00B17E59" w:rsidP="007708A2">
      <w:pPr>
        <w:numPr>
          <w:ilvl w:val="1"/>
          <w:numId w:val="8"/>
        </w:numPr>
        <w:tabs>
          <w:tab w:val="left" w:pos="567"/>
          <w:tab w:val="left" w:pos="851"/>
          <w:tab w:val="left" w:pos="1134"/>
        </w:tabs>
        <w:autoSpaceDE w:val="0"/>
        <w:autoSpaceDN w:val="0"/>
        <w:ind w:left="0" w:firstLine="567"/>
        <w:jc w:val="both"/>
      </w:pPr>
      <w:r w:rsidRPr="007E5A9C">
        <w:t>Ценовое предложение потенциального поставщика может содержать скидку к общей/итоговой цене товаров, работ, услуг, представленную на условиях Заказчика, определенных в тендерной документации, а также скидку к общей/итоговой цене товаров, работ, услуг, представленную с учетом альтернативных условий.</w:t>
      </w:r>
    </w:p>
    <w:p w14:paraId="7A0D8087" w14:textId="3FFF6BB7" w:rsidR="00B17E59" w:rsidRPr="007E5A9C" w:rsidRDefault="00B17E59" w:rsidP="007708A2">
      <w:pPr>
        <w:numPr>
          <w:ilvl w:val="1"/>
          <w:numId w:val="8"/>
        </w:numPr>
        <w:tabs>
          <w:tab w:val="left" w:pos="567"/>
          <w:tab w:val="left" w:pos="851"/>
          <w:tab w:val="left" w:pos="1134"/>
        </w:tabs>
        <w:autoSpaceDE w:val="0"/>
        <w:autoSpaceDN w:val="0"/>
        <w:ind w:left="0" w:firstLine="567"/>
        <w:jc w:val="both"/>
      </w:pPr>
      <w:r w:rsidRPr="007E5A9C">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14:paraId="1485243B" w14:textId="77777777" w:rsidR="007B5F2C" w:rsidRPr="007E5A9C" w:rsidRDefault="007B5F2C" w:rsidP="007B5F2C">
      <w:pPr>
        <w:tabs>
          <w:tab w:val="left" w:pos="567"/>
          <w:tab w:val="left" w:pos="851"/>
          <w:tab w:val="left" w:pos="1134"/>
        </w:tabs>
        <w:autoSpaceDE w:val="0"/>
        <w:autoSpaceDN w:val="0"/>
        <w:ind w:left="567"/>
        <w:jc w:val="both"/>
      </w:pPr>
    </w:p>
    <w:p w14:paraId="2106AF77" w14:textId="77777777" w:rsidR="00667A57" w:rsidRPr="007E5A9C" w:rsidRDefault="00667A57" w:rsidP="007708A2">
      <w:pPr>
        <w:numPr>
          <w:ilvl w:val="0"/>
          <w:numId w:val="8"/>
        </w:numPr>
        <w:tabs>
          <w:tab w:val="left" w:pos="567"/>
          <w:tab w:val="left" w:pos="851"/>
          <w:tab w:val="left" w:pos="1134"/>
        </w:tabs>
        <w:autoSpaceDE w:val="0"/>
        <w:autoSpaceDN w:val="0"/>
        <w:ind w:left="0" w:firstLine="567"/>
        <w:jc w:val="both"/>
        <w:rPr>
          <w:b/>
          <w:bCs/>
        </w:rPr>
      </w:pPr>
      <w:r w:rsidRPr="007E5A9C">
        <w:rPr>
          <w:b/>
          <w:bCs/>
        </w:rPr>
        <w:t>Допо</w:t>
      </w:r>
      <w:r w:rsidR="00C65485" w:rsidRPr="007E5A9C">
        <w:rPr>
          <w:b/>
          <w:bCs/>
        </w:rPr>
        <w:t>лнительное ценовое предложение:</w:t>
      </w:r>
    </w:p>
    <w:p w14:paraId="3AFC2149" w14:textId="77777777" w:rsidR="00B17E59" w:rsidRPr="007E5A9C" w:rsidRDefault="00B17E59" w:rsidP="007708A2">
      <w:pPr>
        <w:numPr>
          <w:ilvl w:val="1"/>
          <w:numId w:val="8"/>
        </w:numPr>
        <w:tabs>
          <w:tab w:val="left" w:pos="567"/>
          <w:tab w:val="left" w:pos="851"/>
          <w:tab w:val="left" w:pos="1134"/>
        </w:tabs>
        <w:autoSpaceDE w:val="0"/>
        <w:autoSpaceDN w:val="0"/>
        <w:ind w:left="0" w:firstLine="567"/>
        <w:jc w:val="both"/>
      </w:pPr>
      <w:r w:rsidRPr="007E5A9C">
        <w:t xml:space="preserve">Указание на право потенциального поставщика о возможности представления одного дополнительного ценового предложения на понижение цены по тендеру (лоту), с указанием наименования соответствующего тендера (лота), и соответствующего требованиям, изложенным в подпункте 10) пункта 31. Правил.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 </w:t>
      </w:r>
    </w:p>
    <w:p w14:paraId="4ABAB660" w14:textId="72AACF4C" w:rsidR="00B17E59" w:rsidRPr="007E5A9C" w:rsidRDefault="00B17E59" w:rsidP="007708A2">
      <w:pPr>
        <w:tabs>
          <w:tab w:val="left" w:pos="851"/>
          <w:tab w:val="left" w:pos="1134"/>
        </w:tabs>
        <w:autoSpaceDE w:val="0"/>
        <w:autoSpaceDN w:val="0"/>
        <w:ind w:firstLine="567"/>
        <w:jc w:val="both"/>
      </w:pPr>
      <w:r w:rsidRPr="007E5A9C">
        <w:t>В случае, если дополнительное ценовое предложение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w:t>
      </w:r>
    </w:p>
    <w:p w14:paraId="52CBB6F6" w14:textId="77777777" w:rsidR="007B5F2C" w:rsidRPr="007E5A9C" w:rsidRDefault="007B5F2C" w:rsidP="007708A2">
      <w:pPr>
        <w:tabs>
          <w:tab w:val="left" w:pos="851"/>
          <w:tab w:val="left" w:pos="1134"/>
        </w:tabs>
        <w:autoSpaceDE w:val="0"/>
        <w:autoSpaceDN w:val="0"/>
        <w:ind w:firstLine="567"/>
        <w:jc w:val="both"/>
      </w:pPr>
    </w:p>
    <w:p w14:paraId="3A0F985F" w14:textId="77777777" w:rsidR="00737B0F" w:rsidRPr="007E5A9C" w:rsidRDefault="00737B0F" w:rsidP="007708A2">
      <w:pPr>
        <w:numPr>
          <w:ilvl w:val="0"/>
          <w:numId w:val="8"/>
        </w:numPr>
        <w:tabs>
          <w:tab w:val="left" w:pos="567"/>
          <w:tab w:val="left" w:pos="851"/>
          <w:tab w:val="left" w:pos="1134"/>
        </w:tabs>
        <w:autoSpaceDE w:val="0"/>
        <w:autoSpaceDN w:val="0"/>
        <w:ind w:left="0" w:firstLine="567"/>
        <w:jc w:val="both"/>
        <w:rPr>
          <w:b/>
          <w:bCs/>
        </w:rPr>
      </w:pPr>
      <w:r w:rsidRPr="007E5A9C">
        <w:rPr>
          <w:b/>
          <w:bCs/>
        </w:rPr>
        <w:t>Валюта или валюты, в которых должно быть выражено ценовое предложение потенциального поставщика, и курс Национального Банка Республики Казахстан, который будет применен для приведения ценовых предложений к единой валюте в целях их сопоставления и оценки</w:t>
      </w:r>
      <w:r w:rsidR="008021ED" w:rsidRPr="007E5A9C">
        <w:rPr>
          <w:b/>
          <w:bCs/>
        </w:rPr>
        <w:t>:</w:t>
      </w:r>
    </w:p>
    <w:p w14:paraId="03553ACC" w14:textId="77777777" w:rsidR="004C6FF0" w:rsidRPr="007E5A9C" w:rsidRDefault="00737B0F" w:rsidP="007708A2">
      <w:pPr>
        <w:numPr>
          <w:ilvl w:val="1"/>
          <w:numId w:val="8"/>
        </w:numPr>
        <w:tabs>
          <w:tab w:val="left" w:pos="567"/>
          <w:tab w:val="left" w:pos="851"/>
          <w:tab w:val="left" w:pos="1134"/>
        </w:tabs>
        <w:autoSpaceDE w:val="0"/>
        <w:autoSpaceDN w:val="0"/>
        <w:ind w:left="0" w:firstLine="567"/>
        <w:jc w:val="both"/>
      </w:pPr>
      <w:r w:rsidRPr="007E5A9C">
        <w:t xml:space="preserve">Ценовое предложение участника тендера, являющегося резидентом Республики Казахстан, должно быть выражено в тенге. </w:t>
      </w:r>
    </w:p>
    <w:p w14:paraId="77BD661E" w14:textId="77777777" w:rsidR="00737B0F" w:rsidRPr="007E5A9C" w:rsidRDefault="00737B0F" w:rsidP="007708A2">
      <w:pPr>
        <w:numPr>
          <w:ilvl w:val="1"/>
          <w:numId w:val="8"/>
        </w:numPr>
        <w:tabs>
          <w:tab w:val="left" w:pos="567"/>
          <w:tab w:val="left" w:pos="851"/>
          <w:tab w:val="left" w:pos="1134"/>
        </w:tabs>
        <w:autoSpaceDE w:val="0"/>
        <w:autoSpaceDN w:val="0"/>
        <w:ind w:left="0" w:firstLine="567"/>
        <w:jc w:val="both"/>
      </w:pPr>
      <w:r w:rsidRPr="007E5A9C">
        <w:t xml:space="preserve">Ценовое предложение участника тендера, не являющегося резидентом Республики Казахстан, может быть выражено в иной валюте. </w:t>
      </w:r>
    </w:p>
    <w:p w14:paraId="38038E14" w14:textId="77777777" w:rsidR="00A15D2B" w:rsidRPr="007E5A9C" w:rsidRDefault="00C06A31" w:rsidP="007708A2">
      <w:pPr>
        <w:numPr>
          <w:ilvl w:val="1"/>
          <w:numId w:val="8"/>
        </w:numPr>
        <w:tabs>
          <w:tab w:val="left" w:pos="0"/>
          <w:tab w:val="left" w:pos="567"/>
          <w:tab w:val="left" w:pos="851"/>
          <w:tab w:val="left" w:pos="1134"/>
        </w:tabs>
        <w:autoSpaceDE w:val="0"/>
        <w:autoSpaceDN w:val="0"/>
        <w:ind w:left="0" w:firstLine="567"/>
        <w:jc w:val="both"/>
      </w:pPr>
      <w:r w:rsidRPr="007E5A9C">
        <w:t xml:space="preserve">Если ценовые предложения потенциальных поставщиков выражены в различных валютах для их </w:t>
      </w:r>
      <w:r w:rsidR="00737B0F" w:rsidRPr="007E5A9C">
        <w:t xml:space="preserve">оценки и сопоставления тендерная комиссия переводит все цены </w:t>
      </w:r>
      <w:r w:rsidRPr="007E5A9C">
        <w:t>заявок</w:t>
      </w:r>
      <w:r w:rsidR="00737B0F" w:rsidRPr="007E5A9C">
        <w:t>, выраженные в иностранной валюте, в валюту Республики Казахстан – тенге по курсу, у</w:t>
      </w:r>
      <w:r w:rsidR="000F30F9" w:rsidRPr="007E5A9C">
        <w:t>становленному Национальным Б</w:t>
      </w:r>
      <w:r w:rsidR="00737B0F" w:rsidRPr="007E5A9C">
        <w:t xml:space="preserve">анком Республики Казахстан на дату вскрытия </w:t>
      </w:r>
      <w:r w:rsidRPr="007E5A9C">
        <w:t>заяв</w:t>
      </w:r>
      <w:r w:rsidR="008057EB" w:rsidRPr="007E5A9C">
        <w:t>о</w:t>
      </w:r>
      <w:r w:rsidRPr="007E5A9C">
        <w:t>к на участие в тендере</w:t>
      </w:r>
      <w:r w:rsidR="00737B0F" w:rsidRPr="007E5A9C">
        <w:t>.</w:t>
      </w:r>
    </w:p>
    <w:p w14:paraId="6C36D8CD" w14:textId="77777777" w:rsidR="007B5F2C" w:rsidRPr="007E5A9C" w:rsidRDefault="007B5F2C" w:rsidP="007B5F2C">
      <w:pPr>
        <w:tabs>
          <w:tab w:val="left" w:pos="0"/>
          <w:tab w:val="left" w:pos="567"/>
          <w:tab w:val="left" w:pos="851"/>
          <w:tab w:val="left" w:pos="1134"/>
        </w:tabs>
        <w:autoSpaceDE w:val="0"/>
        <w:autoSpaceDN w:val="0"/>
        <w:ind w:left="567"/>
        <w:jc w:val="both"/>
      </w:pPr>
    </w:p>
    <w:p w14:paraId="55394108" w14:textId="77777777" w:rsidR="008021ED" w:rsidRPr="007E5A9C" w:rsidRDefault="008021ED" w:rsidP="007708A2">
      <w:pPr>
        <w:numPr>
          <w:ilvl w:val="0"/>
          <w:numId w:val="8"/>
        </w:numPr>
        <w:tabs>
          <w:tab w:val="left" w:pos="567"/>
          <w:tab w:val="left" w:pos="851"/>
          <w:tab w:val="left" w:pos="1134"/>
        </w:tabs>
        <w:autoSpaceDE w:val="0"/>
        <w:autoSpaceDN w:val="0"/>
        <w:ind w:left="0" w:firstLine="567"/>
        <w:jc w:val="both"/>
        <w:rPr>
          <w:b/>
          <w:bCs/>
        </w:rPr>
      </w:pPr>
      <w:r w:rsidRPr="007E5A9C">
        <w:rPr>
          <w:b/>
          <w:bCs/>
        </w:rPr>
        <w:lastRenderedPageBreak/>
        <w:t>Предельные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w:t>
      </w:r>
    </w:p>
    <w:p w14:paraId="374124EA" w14:textId="2372267B" w:rsidR="00D22B9A" w:rsidRPr="007E5A9C" w:rsidRDefault="003674EB" w:rsidP="007708A2">
      <w:pPr>
        <w:tabs>
          <w:tab w:val="left" w:pos="567"/>
          <w:tab w:val="left" w:pos="851"/>
          <w:tab w:val="left" w:pos="1134"/>
          <w:tab w:val="left" w:pos="1418"/>
        </w:tabs>
        <w:autoSpaceDE w:val="0"/>
        <w:autoSpaceDN w:val="0"/>
        <w:ind w:firstLine="567"/>
        <w:jc w:val="both"/>
      </w:pPr>
      <w:r w:rsidRPr="007E5A9C">
        <w:t>12.1</w:t>
      </w:r>
      <w:r w:rsidR="009C25D8" w:rsidRPr="007E5A9C">
        <w:t>.</w:t>
      </w:r>
      <w:r w:rsidRPr="007E5A9C">
        <w:t xml:space="preserve"> Не допускается передача потенциальным поставщиком субподрядчикам (соисполнителям) на субподряд (соисполнение) в совокупности более одной четвертой объема работ (</w:t>
      </w:r>
      <w:r w:rsidR="007B5F2C" w:rsidRPr="007E5A9C">
        <w:t>стоимости строительства), услуг.</w:t>
      </w:r>
    </w:p>
    <w:p w14:paraId="0D0567F7" w14:textId="77777777" w:rsidR="007B5F2C" w:rsidRPr="007E5A9C" w:rsidRDefault="007B5F2C" w:rsidP="007708A2">
      <w:pPr>
        <w:tabs>
          <w:tab w:val="left" w:pos="567"/>
          <w:tab w:val="left" w:pos="851"/>
          <w:tab w:val="left" w:pos="1134"/>
          <w:tab w:val="left" w:pos="1418"/>
        </w:tabs>
        <w:autoSpaceDE w:val="0"/>
        <w:autoSpaceDN w:val="0"/>
        <w:ind w:firstLine="567"/>
        <w:jc w:val="both"/>
      </w:pPr>
    </w:p>
    <w:p w14:paraId="5932054A" w14:textId="77777777" w:rsidR="00C307DF" w:rsidRPr="007E5A9C" w:rsidRDefault="00C307DF" w:rsidP="007708A2">
      <w:pPr>
        <w:numPr>
          <w:ilvl w:val="0"/>
          <w:numId w:val="8"/>
        </w:numPr>
        <w:tabs>
          <w:tab w:val="left" w:pos="567"/>
          <w:tab w:val="left" w:pos="851"/>
          <w:tab w:val="left" w:pos="1134"/>
        </w:tabs>
        <w:autoSpaceDE w:val="0"/>
        <w:autoSpaceDN w:val="0"/>
        <w:ind w:left="0" w:firstLine="567"/>
        <w:jc w:val="both"/>
        <w:rPr>
          <w:b/>
          <w:bCs/>
        </w:rPr>
      </w:pPr>
      <w:r w:rsidRPr="007E5A9C">
        <w:rPr>
          <w:b/>
          <w:bCs/>
        </w:rPr>
        <w:t>Требования к языку составления и представления заявок на участие в тендере:</w:t>
      </w:r>
    </w:p>
    <w:p w14:paraId="6F01D161" w14:textId="77777777" w:rsidR="00C307DF" w:rsidRPr="007E5A9C" w:rsidRDefault="00C307DF" w:rsidP="007708A2">
      <w:pPr>
        <w:numPr>
          <w:ilvl w:val="1"/>
          <w:numId w:val="8"/>
        </w:numPr>
        <w:tabs>
          <w:tab w:val="left" w:pos="567"/>
          <w:tab w:val="left" w:pos="851"/>
          <w:tab w:val="left" w:pos="1134"/>
        </w:tabs>
        <w:autoSpaceDE w:val="0"/>
        <w:autoSpaceDN w:val="0"/>
        <w:ind w:left="0" w:firstLine="567"/>
        <w:jc w:val="both"/>
      </w:pPr>
      <w:r w:rsidRPr="007E5A9C">
        <w:t xml:space="preserve">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w:t>
      </w:r>
      <w:r w:rsidR="00307D9C" w:rsidRPr="007E5A9C">
        <w:t xml:space="preserve">нотариально </w:t>
      </w:r>
      <w:r w:rsidR="002A652D" w:rsidRPr="007E5A9C">
        <w:t xml:space="preserve">засвидетельствованный </w:t>
      </w:r>
      <w:r w:rsidR="00307D9C" w:rsidRPr="007E5A9C">
        <w:t>перевод</w:t>
      </w:r>
      <w:r w:rsidRPr="007E5A9C">
        <w:t xml:space="preserve"> на язык Тендерной документации, и в этом случае преимущество будет иметь перевод.</w:t>
      </w:r>
    </w:p>
    <w:p w14:paraId="33CA6CDA" w14:textId="77777777" w:rsidR="00A15D2B" w:rsidRPr="007E5A9C" w:rsidRDefault="00C307DF" w:rsidP="007708A2">
      <w:pPr>
        <w:numPr>
          <w:ilvl w:val="1"/>
          <w:numId w:val="8"/>
        </w:numPr>
        <w:tabs>
          <w:tab w:val="left" w:pos="567"/>
          <w:tab w:val="left" w:pos="851"/>
          <w:tab w:val="left" w:pos="1134"/>
        </w:tabs>
        <w:autoSpaceDE w:val="0"/>
        <w:autoSpaceDN w:val="0"/>
        <w:ind w:left="0" w:firstLine="567"/>
        <w:jc w:val="both"/>
      </w:pPr>
      <w:r w:rsidRPr="007E5A9C">
        <w:t>Потенциальный поставщик, не являющийся резидентом Республики Казахстан в подтверждение его соответствия требованиям, установленным Тендерной документацией, представляет те же документы, что и резиденты Республики Казахстан, либо документы, содержащие аналогичные сведения о квалификации потенциального поставщика-нерезидента Республики Казахстан с нотариально засвидетельствованным переводом на язык Тендерной документации.</w:t>
      </w:r>
    </w:p>
    <w:p w14:paraId="5034EF2B" w14:textId="77777777" w:rsidR="007B5F2C" w:rsidRPr="007E5A9C" w:rsidRDefault="007B5F2C" w:rsidP="007B5F2C">
      <w:pPr>
        <w:tabs>
          <w:tab w:val="left" w:pos="567"/>
          <w:tab w:val="left" w:pos="851"/>
          <w:tab w:val="left" w:pos="1134"/>
        </w:tabs>
        <w:autoSpaceDE w:val="0"/>
        <w:autoSpaceDN w:val="0"/>
        <w:ind w:left="567"/>
        <w:jc w:val="both"/>
      </w:pPr>
    </w:p>
    <w:p w14:paraId="6959E676" w14:textId="77777777" w:rsidR="00C307DF" w:rsidRPr="007E5A9C" w:rsidRDefault="00C307DF" w:rsidP="007708A2">
      <w:pPr>
        <w:numPr>
          <w:ilvl w:val="0"/>
          <w:numId w:val="8"/>
        </w:numPr>
        <w:tabs>
          <w:tab w:val="left" w:pos="567"/>
          <w:tab w:val="left" w:pos="851"/>
          <w:tab w:val="left" w:pos="1134"/>
        </w:tabs>
        <w:autoSpaceDE w:val="0"/>
        <w:autoSpaceDN w:val="0"/>
        <w:ind w:left="0" w:firstLine="567"/>
        <w:jc w:val="both"/>
        <w:rPr>
          <w:b/>
          <w:bCs/>
        </w:rPr>
      </w:pPr>
      <w:r w:rsidRPr="007E5A9C">
        <w:rPr>
          <w:b/>
          <w:bCs/>
        </w:rPr>
        <w:t>Условия внесения, содержание и виды обеспечения заявки на участие в тендере:</w:t>
      </w:r>
    </w:p>
    <w:p w14:paraId="5E09ABEC" w14:textId="77777777" w:rsidR="000B4F6F" w:rsidRPr="007E5A9C" w:rsidRDefault="000B4F6F" w:rsidP="007708A2">
      <w:pPr>
        <w:pStyle w:val="af8"/>
        <w:numPr>
          <w:ilvl w:val="1"/>
          <w:numId w:val="15"/>
        </w:numPr>
        <w:tabs>
          <w:tab w:val="left" w:pos="851"/>
          <w:tab w:val="left" w:pos="1134"/>
        </w:tabs>
        <w:autoSpaceDE w:val="0"/>
        <w:autoSpaceDN w:val="0"/>
        <w:spacing w:line="240" w:lineRule="auto"/>
        <w:ind w:left="0" w:firstLine="567"/>
        <w:rPr>
          <w:sz w:val="24"/>
          <w:szCs w:val="24"/>
        </w:rPr>
      </w:pPr>
      <w:r w:rsidRPr="007E5A9C">
        <w:rPr>
          <w:sz w:val="24"/>
          <w:szCs w:val="24"/>
        </w:rPr>
        <w:t xml:space="preserve">Внесение участником тендера обеспечения заявки на участие в тендере, в качестве гарантии того, что он: </w:t>
      </w:r>
    </w:p>
    <w:p w14:paraId="34D77259" w14:textId="77777777" w:rsidR="000B4F6F" w:rsidRPr="007E5A9C" w:rsidRDefault="000B4F6F" w:rsidP="007708A2">
      <w:pPr>
        <w:pStyle w:val="af8"/>
        <w:tabs>
          <w:tab w:val="left" w:pos="851"/>
          <w:tab w:val="left" w:pos="1134"/>
        </w:tabs>
        <w:autoSpaceDE w:val="0"/>
        <w:autoSpaceDN w:val="0"/>
        <w:spacing w:line="240" w:lineRule="auto"/>
        <w:ind w:left="0" w:firstLine="567"/>
        <w:rPr>
          <w:sz w:val="24"/>
          <w:szCs w:val="24"/>
        </w:rPr>
      </w:pPr>
      <w:r w:rsidRPr="007E5A9C">
        <w:rPr>
          <w:sz w:val="24"/>
          <w:szCs w:val="24"/>
        </w:rPr>
        <w:t xml:space="preserve">1) не отзовет либо не изменит свою заявку на участие в тендере после истечения окончательного срока представления заявок; </w:t>
      </w:r>
    </w:p>
    <w:p w14:paraId="60A0CEBE" w14:textId="34156BDB" w:rsidR="00875340" w:rsidRPr="007E5A9C" w:rsidRDefault="000B4F6F" w:rsidP="007708A2">
      <w:pPr>
        <w:pStyle w:val="af8"/>
        <w:tabs>
          <w:tab w:val="left" w:pos="851"/>
          <w:tab w:val="left" w:pos="1134"/>
        </w:tabs>
        <w:autoSpaceDE w:val="0"/>
        <w:autoSpaceDN w:val="0"/>
        <w:spacing w:line="240" w:lineRule="auto"/>
        <w:ind w:left="0" w:firstLine="567"/>
        <w:rPr>
          <w:sz w:val="24"/>
          <w:szCs w:val="24"/>
        </w:rPr>
      </w:pPr>
      <w:r w:rsidRPr="007E5A9C">
        <w:rPr>
          <w:sz w:val="24"/>
          <w:szCs w:val="24"/>
        </w:rPr>
        <w:t>2) 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14:paraId="7F5510CF" w14:textId="13FF2F2F" w:rsidR="00BD0EA3" w:rsidRPr="007E5A9C" w:rsidRDefault="009C25D8" w:rsidP="007708A2">
      <w:pPr>
        <w:pStyle w:val="af8"/>
        <w:numPr>
          <w:ilvl w:val="1"/>
          <w:numId w:val="15"/>
        </w:numPr>
        <w:tabs>
          <w:tab w:val="left" w:pos="567"/>
          <w:tab w:val="left" w:pos="851"/>
          <w:tab w:val="left" w:pos="993"/>
        </w:tabs>
        <w:autoSpaceDE w:val="0"/>
        <w:autoSpaceDN w:val="0"/>
        <w:spacing w:line="240" w:lineRule="auto"/>
        <w:ind w:left="0" w:firstLine="567"/>
        <w:rPr>
          <w:sz w:val="24"/>
          <w:szCs w:val="24"/>
        </w:rPr>
      </w:pPr>
      <w:r w:rsidRPr="007E5A9C">
        <w:rPr>
          <w:sz w:val="24"/>
          <w:szCs w:val="24"/>
        </w:rPr>
        <w:t>.</w:t>
      </w:r>
      <w:r w:rsidR="0066610E" w:rsidRPr="007E5A9C">
        <w:rPr>
          <w:sz w:val="24"/>
          <w:szCs w:val="24"/>
        </w:rPr>
        <w:t xml:space="preserve">  </w:t>
      </w:r>
      <w:r w:rsidR="00BD0EA3" w:rsidRPr="007E5A9C">
        <w:rPr>
          <w:sz w:val="24"/>
          <w:szCs w:val="24"/>
        </w:rPr>
        <w:t>Обеспечение заявки на участие в тендере вносится потенциальным поставщиком в виде:</w:t>
      </w:r>
    </w:p>
    <w:p w14:paraId="220F91FC" w14:textId="59A35036" w:rsidR="00BD0EA3" w:rsidRPr="007E5A9C" w:rsidRDefault="00BD0EA3" w:rsidP="007708A2">
      <w:pPr>
        <w:pStyle w:val="af8"/>
        <w:numPr>
          <w:ilvl w:val="0"/>
          <w:numId w:val="16"/>
        </w:numPr>
        <w:tabs>
          <w:tab w:val="left" w:pos="567"/>
          <w:tab w:val="left" w:pos="851"/>
          <w:tab w:val="left" w:pos="1134"/>
        </w:tabs>
        <w:autoSpaceDE w:val="0"/>
        <w:autoSpaceDN w:val="0"/>
        <w:spacing w:line="240" w:lineRule="auto"/>
        <w:rPr>
          <w:sz w:val="24"/>
          <w:szCs w:val="24"/>
        </w:rPr>
      </w:pPr>
      <w:r w:rsidRPr="007E5A9C">
        <w:rPr>
          <w:sz w:val="24"/>
          <w:szCs w:val="24"/>
        </w:rPr>
        <w:t>Банковской гарантии</w:t>
      </w:r>
      <w:r w:rsidR="00C11935" w:rsidRPr="007E5A9C">
        <w:rPr>
          <w:sz w:val="24"/>
          <w:szCs w:val="24"/>
        </w:rPr>
        <w:t xml:space="preserve"> № 3 к Тендерной документации</w:t>
      </w:r>
      <w:r w:rsidRPr="007E5A9C">
        <w:rPr>
          <w:sz w:val="24"/>
          <w:szCs w:val="24"/>
        </w:rPr>
        <w:t>;</w:t>
      </w:r>
    </w:p>
    <w:p w14:paraId="2CD0BD60" w14:textId="77777777" w:rsidR="008C754C" w:rsidRPr="007E5A9C" w:rsidRDefault="00BD0EA3" w:rsidP="007708A2">
      <w:pPr>
        <w:pStyle w:val="af8"/>
        <w:numPr>
          <w:ilvl w:val="0"/>
          <w:numId w:val="16"/>
        </w:numPr>
        <w:tabs>
          <w:tab w:val="left" w:pos="567"/>
          <w:tab w:val="left" w:pos="851"/>
          <w:tab w:val="left" w:pos="1134"/>
        </w:tabs>
        <w:autoSpaceDE w:val="0"/>
        <w:autoSpaceDN w:val="0"/>
        <w:spacing w:line="240" w:lineRule="auto"/>
        <w:rPr>
          <w:sz w:val="24"/>
          <w:szCs w:val="24"/>
        </w:rPr>
      </w:pPr>
      <w:r w:rsidRPr="007E5A9C">
        <w:rPr>
          <w:sz w:val="24"/>
          <w:szCs w:val="24"/>
        </w:rPr>
        <w:t>Гарантийного денежного платежа, который вносится на банковский счет</w:t>
      </w:r>
      <w:r w:rsidR="008C754C" w:rsidRPr="007E5A9C">
        <w:rPr>
          <w:sz w:val="24"/>
          <w:szCs w:val="24"/>
        </w:rPr>
        <w:t xml:space="preserve">: </w:t>
      </w:r>
    </w:p>
    <w:p w14:paraId="6354EA9B" w14:textId="788A9AF3" w:rsidR="008C754C" w:rsidRPr="007E5A9C" w:rsidRDefault="008C754C" w:rsidP="007708A2">
      <w:pPr>
        <w:pStyle w:val="af8"/>
        <w:tabs>
          <w:tab w:val="left" w:pos="567"/>
        </w:tabs>
        <w:autoSpaceDE w:val="0"/>
        <w:autoSpaceDN w:val="0"/>
        <w:spacing w:line="240" w:lineRule="auto"/>
        <w:ind w:left="567"/>
        <w:rPr>
          <w:b/>
          <w:bCs/>
          <w:sz w:val="24"/>
          <w:szCs w:val="24"/>
        </w:rPr>
      </w:pPr>
      <w:r w:rsidRPr="007E5A9C">
        <w:rPr>
          <w:b/>
          <w:bCs/>
          <w:sz w:val="24"/>
          <w:szCs w:val="24"/>
        </w:rPr>
        <w:t>НАО «Международный центр зеленых технологий и инвестиционных проектов»</w:t>
      </w:r>
    </w:p>
    <w:p w14:paraId="4B487F53" w14:textId="6207E123" w:rsidR="008C754C" w:rsidRPr="007E5A9C" w:rsidRDefault="008C754C" w:rsidP="007708A2">
      <w:pPr>
        <w:pStyle w:val="af8"/>
        <w:tabs>
          <w:tab w:val="left" w:pos="567"/>
        </w:tabs>
        <w:autoSpaceDE w:val="0"/>
        <w:autoSpaceDN w:val="0"/>
        <w:spacing w:line="240" w:lineRule="auto"/>
        <w:ind w:left="567"/>
        <w:rPr>
          <w:b/>
          <w:bCs/>
          <w:sz w:val="24"/>
          <w:szCs w:val="24"/>
        </w:rPr>
      </w:pPr>
      <w:r w:rsidRPr="007E5A9C">
        <w:rPr>
          <w:b/>
          <w:bCs/>
          <w:sz w:val="24"/>
          <w:szCs w:val="24"/>
        </w:rPr>
        <w:t>БИН 180540038892</w:t>
      </w:r>
    </w:p>
    <w:p w14:paraId="3B8D22D2" w14:textId="522AB402" w:rsidR="008C754C" w:rsidRPr="007E5A9C" w:rsidRDefault="008C754C" w:rsidP="007708A2">
      <w:pPr>
        <w:pStyle w:val="af8"/>
        <w:tabs>
          <w:tab w:val="left" w:pos="567"/>
        </w:tabs>
        <w:autoSpaceDE w:val="0"/>
        <w:autoSpaceDN w:val="0"/>
        <w:spacing w:line="240" w:lineRule="auto"/>
        <w:ind w:left="567"/>
        <w:rPr>
          <w:b/>
          <w:bCs/>
          <w:sz w:val="24"/>
          <w:szCs w:val="24"/>
        </w:rPr>
      </w:pPr>
      <w:r w:rsidRPr="007E5A9C">
        <w:rPr>
          <w:b/>
          <w:bCs/>
          <w:sz w:val="24"/>
          <w:szCs w:val="24"/>
        </w:rPr>
        <w:t xml:space="preserve">ИИК </w:t>
      </w:r>
      <w:r w:rsidRPr="007E5A9C">
        <w:rPr>
          <w:b/>
          <w:bCs/>
          <w:sz w:val="24"/>
          <w:szCs w:val="24"/>
          <w:lang w:val="en-US"/>
        </w:rPr>
        <w:t>KZ</w:t>
      </w:r>
      <w:r w:rsidRPr="007E5A9C">
        <w:rPr>
          <w:b/>
          <w:bCs/>
          <w:sz w:val="24"/>
          <w:szCs w:val="24"/>
        </w:rPr>
        <w:t>2496503</w:t>
      </w:r>
      <w:r w:rsidRPr="007E5A9C">
        <w:rPr>
          <w:b/>
          <w:bCs/>
          <w:sz w:val="24"/>
          <w:szCs w:val="24"/>
          <w:lang w:val="en-US"/>
        </w:rPr>
        <w:t>F</w:t>
      </w:r>
      <w:r w:rsidRPr="007E5A9C">
        <w:rPr>
          <w:b/>
          <w:bCs/>
          <w:sz w:val="24"/>
          <w:szCs w:val="24"/>
        </w:rPr>
        <w:t>0008929282</w:t>
      </w:r>
    </w:p>
    <w:p w14:paraId="307DA1DD" w14:textId="77777777" w:rsidR="008C754C" w:rsidRPr="007E5A9C" w:rsidRDefault="008C754C" w:rsidP="007708A2">
      <w:pPr>
        <w:pStyle w:val="af8"/>
        <w:tabs>
          <w:tab w:val="left" w:pos="567"/>
        </w:tabs>
        <w:autoSpaceDE w:val="0"/>
        <w:autoSpaceDN w:val="0"/>
        <w:spacing w:line="240" w:lineRule="auto"/>
        <w:ind w:left="567"/>
        <w:rPr>
          <w:b/>
          <w:bCs/>
          <w:sz w:val="24"/>
          <w:szCs w:val="24"/>
        </w:rPr>
      </w:pPr>
      <w:r w:rsidRPr="007E5A9C">
        <w:rPr>
          <w:b/>
          <w:bCs/>
          <w:sz w:val="24"/>
          <w:szCs w:val="24"/>
        </w:rPr>
        <w:t xml:space="preserve">БИК </w:t>
      </w:r>
      <w:r w:rsidRPr="007E5A9C">
        <w:rPr>
          <w:b/>
          <w:bCs/>
          <w:sz w:val="24"/>
          <w:szCs w:val="24"/>
          <w:lang w:val="en-US"/>
        </w:rPr>
        <w:t>IRTYKZKA</w:t>
      </w:r>
    </w:p>
    <w:p w14:paraId="142838D3" w14:textId="13FC53E2" w:rsidR="005B4A81" w:rsidRPr="007E5A9C" w:rsidRDefault="008C754C" w:rsidP="007708A2">
      <w:pPr>
        <w:pStyle w:val="af8"/>
        <w:tabs>
          <w:tab w:val="left" w:pos="567"/>
        </w:tabs>
        <w:autoSpaceDE w:val="0"/>
        <w:autoSpaceDN w:val="0"/>
        <w:spacing w:line="240" w:lineRule="auto"/>
        <w:ind w:left="567"/>
        <w:rPr>
          <w:b/>
          <w:bCs/>
          <w:sz w:val="24"/>
          <w:szCs w:val="24"/>
        </w:rPr>
      </w:pPr>
      <w:r w:rsidRPr="007E5A9C">
        <w:rPr>
          <w:b/>
          <w:bCs/>
          <w:sz w:val="24"/>
          <w:szCs w:val="24"/>
        </w:rPr>
        <w:t>АО "</w:t>
      </w:r>
      <w:r w:rsidRPr="007E5A9C">
        <w:rPr>
          <w:b/>
          <w:bCs/>
          <w:sz w:val="24"/>
          <w:szCs w:val="24"/>
          <w:lang w:val="en-US"/>
        </w:rPr>
        <w:t>Forte</w:t>
      </w:r>
      <w:r w:rsidRPr="007E5A9C">
        <w:rPr>
          <w:b/>
          <w:bCs/>
          <w:sz w:val="24"/>
          <w:szCs w:val="24"/>
        </w:rPr>
        <w:t xml:space="preserve"> </w:t>
      </w:r>
      <w:r w:rsidRPr="007E5A9C">
        <w:rPr>
          <w:b/>
          <w:bCs/>
          <w:sz w:val="24"/>
          <w:szCs w:val="24"/>
          <w:lang w:val="en-US"/>
        </w:rPr>
        <w:t>Bank</w:t>
      </w:r>
      <w:r w:rsidRPr="007E5A9C">
        <w:rPr>
          <w:b/>
          <w:bCs/>
          <w:sz w:val="24"/>
          <w:szCs w:val="24"/>
        </w:rPr>
        <w:t>"</w:t>
      </w:r>
      <w:r w:rsidR="00BD0EA3" w:rsidRPr="007E5A9C">
        <w:rPr>
          <w:b/>
          <w:bCs/>
          <w:sz w:val="24"/>
          <w:szCs w:val="24"/>
        </w:rPr>
        <w:t xml:space="preserve"> </w:t>
      </w:r>
    </w:p>
    <w:p w14:paraId="7FB8F88C" w14:textId="7A4742CF" w:rsidR="009C25D8" w:rsidRPr="007E5A9C" w:rsidRDefault="009C25D8" w:rsidP="007708A2">
      <w:pPr>
        <w:pStyle w:val="st"/>
        <w:numPr>
          <w:ilvl w:val="1"/>
          <w:numId w:val="15"/>
        </w:numPr>
        <w:shd w:val="clear" w:color="auto" w:fill="FFFFFF"/>
        <w:tabs>
          <w:tab w:val="left" w:pos="993"/>
          <w:tab w:val="left" w:pos="1134"/>
        </w:tabs>
        <w:spacing w:before="0" w:beforeAutospacing="0" w:after="0" w:afterAutospacing="0"/>
        <w:ind w:left="0" w:firstLine="568"/>
        <w:jc w:val="both"/>
      </w:pPr>
      <w:r w:rsidRPr="007E5A9C">
        <w:t>.</w:t>
      </w:r>
      <w:r w:rsidR="00D53E6D" w:rsidRPr="007E5A9C">
        <w:t xml:space="preserve"> </w:t>
      </w:r>
      <w:r w:rsidR="00C11935" w:rsidRPr="007E5A9C">
        <w:t>Обеспечение заявки на участие в тендере вносится в размере, 1 (</w:t>
      </w:r>
      <w:r w:rsidR="005334A6" w:rsidRPr="007E5A9C">
        <w:t>од</w:t>
      </w:r>
      <w:r w:rsidR="005334A6">
        <w:t>ного</w:t>
      </w:r>
      <w:r w:rsidR="00C11935" w:rsidRPr="007E5A9C">
        <w:t>) процент</w:t>
      </w:r>
      <w:r w:rsidR="005334A6">
        <w:t>а</w:t>
      </w:r>
      <w:r w:rsidR="00C11935" w:rsidRPr="007E5A9C">
        <w:t xml:space="preserve"> от суммы, указанной для закупки данного товара, работы, услуги в тендерной документации Заказчика. 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774B7889" w14:textId="77777777" w:rsidR="009C25D8" w:rsidRPr="007E5A9C" w:rsidRDefault="009C25D8" w:rsidP="007708A2">
      <w:pPr>
        <w:pStyle w:val="st"/>
        <w:numPr>
          <w:ilvl w:val="1"/>
          <w:numId w:val="15"/>
        </w:numPr>
        <w:shd w:val="clear" w:color="auto" w:fill="FFFFFF"/>
        <w:tabs>
          <w:tab w:val="left" w:pos="993"/>
          <w:tab w:val="left" w:pos="1134"/>
        </w:tabs>
        <w:spacing w:before="0" w:beforeAutospacing="0" w:after="0" w:afterAutospacing="0"/>
        <w:ind w:left="0" w:firstLine="568"/>
        <w:jc w:val="both"/>
      </w:pPr>
      <w:r w:rsidRPr="007E5A9C">
        <w:t xml:space="preserve">. </w:t>
      </w:r>
      <w:r w:rsidR="00601114" w:rsidRPr="007E5A9C">
        <w:t xml:space="preserve">Срок действия обеспечения заявки на участие в тендере должен быть не менее срока действия заявки на участие в тендере. </w:t>
      </w:r>
    </w:p>
    <w:p w14:paraId="4793A371" w14:textId="77777777" w:rsidR="009C25D8" w:rsidRPr="007E5A9C" w:rsidRDefault="009C25D8" w:rsidP="007708A2">
      <w:pPr>
        <w:pStyle w:val="st"/>
        <w:numPr>
          <w:ilvl w:val="1"/>
          <w:numId w:val="15"/>
        </w:numPr>
        <w:shd w:val="clear" w:color="auto" w:fill="FFFFFF"/>
        <w:tabs>
          <w:tab w:val="left" w:pos="993"/>
          <w:tab w:val="left" w:pos="1134"/>
        </w:tabs>
        <w:spacing w:before="0" w:beforeAutospacing="0" w:after="0" w:afterAutospacing="0"/>
        <w:ind w:left="0" w:firstLine="568"/>
        <w:jc w:val="both"/>
      </w:pPr>
      <w:r w:rsidRPr="007E5A9C">
        <w:t xml:space="preserve">. </w:t>
      </w:r>
      <w:r w:rsidR="00601114" w:rsidRPr="007E5A9C">
        <w:t xml:space="preserve">При этом течение срока действия обеспечения заявки на участие в тендере начинается со дня вскрытия конвертов с заявками на участие в тендере. </w:t>
      </w:r>
    </w:p>
    <w:p w14:paraId="5B62631B" w14:textId="77777777" w:rsidR="009C25D8" w:rsidRPr="007E5A9C" w:rsidRDefault="009C25D8" w:rsidP="007708A2">
      <w:pPr>
        <w:pStyle w:val="st"/>
        <w:numPr>
          <w:ilvl w:val="1"/>
          <w:numId w:val="15"/>
        </w:numPr>
        <w:shd w:val="clear" w:color="auto" w:fill="FFFFFF"/>
        <w:tabs>
          <w:tab w:val="left" w:pos="851"/>
          <w:tab w:val="left" w:pos="993"/>
          <w:tab w:val="left" w:pos="1134"/>
        </w:tabs>
        <w:autoSpaceDE w:val="0"/>
        <w:autoSpaceDN w:val="0"/>
        <w:spacing w:before="0" w:beforeAutospacing="0" w:after="0" w:afterAutospacing="0"/>
        <w:ind w:left="0" w:firstLine="567"/>
        <w:jc w:val="both"/>
      </w:pPr>
      <w:r w:rsidRPr="007E5A9C">
        <w:t xml:space="preserve">. </w:t>
      </w:r>
      <w:r w:rsidR="0012215A" w:rsidRPr="007E5A9C">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w:t>
      </w:r>
    </w:p>
    <w:p w14:paraId="0637AC73" w14:textId="350A820B" w:rsidR="0012215A" w:rsidRPr="007E5A9C" w:rsidRDefault="009C25D8" w:rsidP="007708A2">
      <w:pPr>
        <w:pStyle w:val="st"/>
        <w:numPr>
          <w:ilvl w:val="1"/>
          <w:numId w:val="15"/>
        </w:numPr>
        <w:shd w:val="clear" w:color="auto" w:fill="FFFFFF"/>
        <w:tabs>
          <w:tab w:val="left" w:pos="851"/>
          <w:tab w:val="left" w:pos="993"/>
          <w:tab w:val="left" w:pos="1134"/>
        </w:tabs>
        <w:autoSpaceDE w:val="0"/>
        <w:autoSpaceDN w:val="0"/>
        <w:spacing w:before="0" w:beforeAutospacing="0" w:after="0" w:afterAutospacing="0"/>
        <w:ind w:left="0" w:firstLine="567"/>
        <w:jc w:val="both"/>
      </w:pPr>
      <w:r w:rsidRPr="007E5A9C">
        <w:lastRenderedPageBreak/>
        <w:t xml:space="preserve">. </w:t>
      </w:r>
      <w:r w:rsidR="0012215A" w:rsidRPr="007E5A9C">
        <w:t xml:space="preserve">Обеспечение заявки на участие в тендере, внесенное потенциальным поставщиком возвращается потенциальному поставщику в течении 10 (десяти) рабочих дней со дня наступления одного из следующих случаев: </w:t>
      </w:r>
    </w:p>
    <w:p w14:paraId="37C61B68" w14:textId="77777777" w:rsidR="0012215A" w:rsidRPr="007E5A9C" w:rsidRDefault="0012215A" w:rsidP="007708A2">
      <w:pPr>
        <w:tabs>
          <w:tab w:val="left" w:pos="851"/>
          <w:tab w:val="left" w:pos="1134"/>
        </w:tabs>
        <w:autoSpaceDE w:val="0"/>
        <w:autoSpaceDN w:val="0"/>
        <w:ind w:firstLine="567"/>
        <w:jc w:val="both"/>
      </w:pPr>
      <w:r w:rsidRPr="007E5A9C">
        <w:t xml:space="preserve">1) отзыва данным потенциальным поставщиком своей заявки на участие в тендере до истечения окончательного срока представления заявок; </w:t>
      </w:r>
    </w:p>
    <w:p w14:paraId="5A6DD979" w14:textId="77777777" w:rsidR="0012215A" w:rsidRPr="007E5A9C" w:rsidRDefault="0012215A" w:rsidP="007708A2">
      <w:pPr>
        <w:tabs>
          <w:tab w:val="left" w:pos="851"/>
          <w:tab w:val="left" w:pos="1134"/>
        </w:tabs>
        <w:autoSpaceDE w:val="0"/>
        <w:autoSpaceDN w:val="0"/>
        <w:ind w:firstLine="567"/>
        <w:jc w:val="both"/>
      </w:pPr>
      <w:r w:rsidRPr="007E5A9C">
        <w:t xml:space="preserve">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 </w:t>
      </w:r>
    </w:p>
    <w:p w14:paraId="10762486" w14:textId="77777777" w:rsidR="0012215A" w:rsidRPr="007E5A9C" w:rsidRDefault="0012215A" w:rsidP="007708A2">
      <w:pPr>
        <w:tabs>
          <w:tab w:val="left" w:pos="851"/>
          <w:tab w:val="left" w:pos="1134"/>
        </w:tabs>
        <w:autoSpaceDE w:val="0"/>
        <w:autoSpaceDN w:val="0"/>
        <w:ind w:firstLine="567"/>
        <w:jc w:val="both"/>
      </w:pPr>
      <w:r w:rsidRPr="007E5A9C">
        <w:t xml:space="preserve">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 </w:t>
      </w:r>
    </w:p>
    <w:p w14:paraId="416A1996" w14:textId="77777777" w:rsidR="009C25D8" w:rsidRPr="007E5A9C" w:rsidRDefault="0012215A" w:rsidP="007708A2">
      <w:pPr>
        <w:tabs>
          <w:tab w:val="left" w:pos="851"/>
          <w:tab w:val="left" w:pos="1134"/>
        </w:tabs>
        <w:autoSpaceDE w:val="0"/>
        <w:autoSpaceDN w:val="0"/>
        <w:ind w:firstLine="567"/>
        <w:jc w:val="both"/>
      </w:pPr>
      <w:r w:rsidRPr="007E5A9C">
        <w:t>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62 Правил, обеспечения возврата аванса (предоплаты) и (или) исполнения договора о закупках, предусмотренного тендерной документацией.</w:t>
      </w:r>
    </w:p>
    <w:p w14:paraId="1D049E80" w14:textId="0F6B798F" w:rsidR="00662E12" w:rsidRPr="007E5A9C" w:rsidRDefault="009C25D8" w:rsidP="007708A2">
      <w:pPr>
        <w:tabs>
          <w:tab w:val="left" w:pos="851"/>
          <w:tab w:val="left" w:pos="1134"/>
        </w:tabs>
        <w:autoSpaceDE w:val="0"/>
        <w:autoSpaceDN w:val="0"/>
        <w:ind w:firstLine="567"/>
        <w:jc w:val="both"/>
      </w:pPr>
      <w:r w:rsidRPr="007E5A9C">
        <w:t xml:space="preserve">14.8. </w:t>
      </w:r>
      <w:r w:rsidR="00662E12" w:rsidRPr="007E5A9C">
        <w:t xml:space="preserve">Обеспечение заявки на участие в тендере, внесенное потенциальным поставщиком не возвращается при наступлении одного из следующих случаев: </w:t>
      </w:r>
    </w:p>
    <w:p w14:paraId="4780F051" w14:textId="77777777" w:rsidR="00662E12" w:rsidRPr="007E5A9C" w:rsidRDefault="00662E12" w:rsidP="00212768">
      <w:pPr>
        <w:tabs>
          <w:tab w:val="left" w:pos="851"/>
          <w:tab w:val="left" w:pos="1134"/>
        </w:tabs>
        <w:autoSpaceDE w:val="0"/>
        <w:autoSpaceDN w:val="0"/>
        <w:ind w:firstLine="567"/>
        <w:jc w:val="both"/>
      </w:pPr>
      <w:r w:rsidRPr="007E5A9C">
        <w:t xml:space="preserve">1) потенциальный поставщик отозвал заявку на участие в тендере после истечения окончательного срока представления заявок; </w:t>
      </w:r>
    </w:p>
    <w:p w14:paraId="0CD22AA4" w14:textId="77777777" w:rsidR="00662E12" w:rsidRPr="007E5A9C" w:rsidRDefault="00662E12" w:rsidP="00212768">
      <w:pPr>
        <w:tabs>
          <w:tab w:val="left" w:pos="851"/>
          <w:tab w:val="left" w:pos="1134"/>
        </w:tabs>
        <w:autoSpaceDE w:val="0"/>
        <w:autoSpaceDN w:val="0"/>
        <w:ind w:firstLine="567"/>
        <w:jc w:val="both"/>
      </w:pPr>
      <w:r w:rsidRPr="007E5A9C">
        <w:t xml:space="preserve">2) потенциальный поставщик, определенный победителем тендера, уклонился от заключения договора о закупках; </w:t>
      </w:r>
    </w:p>
    <w:p w14:paraId="0E3A4601" w14:textId="77777777" w:rsidR="00662E12" w:rsidRPr="007E5A9C" w:rsidRDefault="00662E12" w:rsidP="00212768">
      <w:pPr>
        <w:tabs>
          <w:tab w:val="left" w:pos="851"/>
          <w:tab w:val="left" w:pos="1134"/>
        </w:tabs>
        <w:autoSpaceDE w:val="0"/>
        <w:autoSpaceDN w:val="0"/>
        <w:ind w:firstLine="567"/>
        <w:jc w:val="both"/>
      </w:pPr>
      <w:r w:rsidRPr="007E5A9C">
        <w:t xml:space="preserve">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w:t>
      </w:r>
    </w:p>
    <w:p w14:paraId="6818C5CE" w14:textId="4BBE4A3C" w:rsidR="0012215A" w:rsidRPr="007E5A9C" w:rsidRDefault="00662E12" w:rsidP="00212768">
      <w:pPr>
        <w:tabs>
          <w:tab w:val="left" w:pos="851"/>
          <w:tab w:val="left" w:pos="1134"/>
        </w:tabs>
        <w:autoSpaceDE w:val="0"/>
        <w:autoSpaceDN w:val="0"/>
        <w:ind w:firstLine="567"/>
        <w:jc w:val="both"/>
      </w:pPr>
      <w:r w:rsidRPr="007E5A9C">
        <w:t>4) потенциальный поставщик, занявший по итогам сопоставления и оценки второе место, определенный в случае, предусмотренном пунктом 62 Правил,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w:t>
      </w:r>
    </w:p>
    <w:p w14:paraId="4FBEBBB6" w14:textId="77777777" w:rsidR="00F06F9B" w:rsidRPr="007E5A9C" w:rsidRDefault="00F06F9B" w:rsidP="00212768">
      <w:pPr>
        <w:tabs>
          <w:tab w:val="left" w:pos="851"/>
          <w:tab w:val="left" w:pos="1134"/>
        </w:tabs>
        <w:autoSpaceDE w:val="0"/>
        <w:autoSpaceDN w:val="0"/>
        <w:ind w:firstLine="567"/>
        <w:jc w:val="both"/>
      </w:pPr>
      <w:r w:rsidRPr="007E5A9C">
        <w:t xml:space="preserve">Положения настоящего пункта не распространяются на случаи: </w:t>
      </w:r>
    </w:p>
    <w:p w14:paraId="60457221" w14:textId="77777777" w:rsidR="00F06F9B" w:rsidRPr="007E5A9C" w:rsidRDefault="00F06F9B" w:rsidP="00212768">
      <w:pPr>
        <w:tabs>
          <w:tab w:val="left" w:pos="851"/>
          <w:tab w:val="left" w:pos="1134"/>
        </w:tabs>
        <w:autoSpaceDE w:val="0"/>
        <w:autoSpaceDN w:val="0"/>
        <w:ind w:firstLine="567"/>
        <w:jc w:val="both"/>
      </w:pPr>
      <w:r w:rsidRPr="007E5A9C">
        <w:t xml:space="preserve">отзыва потенциальным поставщиком заявки на участие в тендере и/или отказа потенциального поставщика от заключения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14:paraId="5E32CC11" w14:textId="63384BA1" w:rsidR="00F06F9B" w:rsidRPr="007E5A9C" w:rsidRDefault="00F06F9B" w:rsidP="00212768">
      <w:pPr>
        <w:tabs>
          <w:tab w:val="left" w:pos="851"/>
          <w:tab w:val="left" w:pos="1134"/>
        </w:tabs>
        <w:autoSpaceDE w:val="0"/>
        <w:autoSpaceDN w:val="0"/>
        <w:ind w:firstLine="567"/>
        <w:jc w:val="both"/>
      </w:pPr>
      <w:r w:rsidRPr="007E5A9C">
        <w:t>отказа поставщика от внесения обеспечения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о закупках, предусмотренной в договоре.</w:t>
      </w:r>
    </w:p>
    <w:p w14:paraId="19C81638" w14:textId="77777777" w:rsidR="007B5F2C" w:rsidRPr="007E5A9C" w:rsidRDefault="007B5F2C" w:rsidP="00212768">
      <w:pPr>
        <w:tabs>
          <w:tab w:val="left" w:pos="851"/>
          <w:tab w:val="left" w:pos="1134"/>
        </w:tabs>
        <w:autoSpaceDE w:val="0"/>
        <w:autoSpaceDN w:val="0"/>
        <w:ind w:firstLine="567"/>
        <w:jc w:val="both"/>
      </w:pPr>
    </w:p>
    <w:p w14:paraId="128ADA06" w14:textId="3ADE1DC2" w:rsidR="005A6A49" w:rsidRPr="007E5A9C" w:rsidRDefault="00D53E6D" w:rsidP="007708A2">
      <w:pPr>
        <w:pStyle w:val="af8"/>
        <w:numPr>
          <w:ilvl w:val="0"/>
          <w:numId w:val="8"/>
        </w:numPr>
        <w:tabs>
          <w:tab w:val="left" w:pos="284"/>
          <w:tab w:val="left" w:pos="851"/>
          <w:tab w:val="left" w:pos="1134"/>
        </w:tabs>
        <w:autoSpaceDE w:val="0"/>
        <w:autoSpaceDN w:val="0"/>
        <w:spacing w:line="240" w:lineRule="auto"/>
        <w:ind w:left="0" w:firstLine="567"/>
        <w:rPr>
          <w:b/>
          <w:bCs/>
          <w:sz w:val="24"/>
          <w:szCs w:val="24"/>
        </w:rPr>
      </w:pPr>
      <w:r w:rsidRPr="007E5A9C">
        <w:rPr>
          <w:b/>
          <w:bCs/>
          <w:sz w:val="24"/>
          <w:szCs w:val="24"/>
        </w:rPr>
        <w:t xml:space="preserve"> </w:t>
      </w:r>
      <w:r w:rsidR="005A6A49" w:rsidRPr="007E5A9C">
        <w:rPr>
          <w:b/>
          <w:bCs/>
          <w:sz w:val="24"/>
          <w:szCs w:val="24"/>
        </w:rPr>
        <w:t xml:space="preserve">Право потенциального поставщика изменять или отзывать свою заявку на участие в тендере до истечения окончательного срока их представления: </w:t>
      </w:r>
    </w:p>
    <w:p w14:paraId="30FA90C4" w14:textId="77777777" w:rsidR="00BF3265" w:rsidRPr="007E5A9C" w:rsidRDefault="00BF3265" w:rsidP="007708A2">
      <w:pPr>
        <w:numPr>
          <w:ilvl w:val="1"/>
          <w:numId w:val="8"/>
        </w:numPr>
        <w:tabs>
          <w:tab w:val="left" w:pos="567"/>
          <w:tab w:val="left" w:pos="851"/>
          <w:tab w:val="left" w:pos="1134"/>
        </w:tabs>
        <w:autoSpaceDE w:val="0"/>
        <w:autoSpaceDN w:val="0"/>
        <w:ind w:left="0" w:firstLine="567"/>
        <w:jc w:val="both"/>
      </w:pPr>
      <w:r w:rsidRPr="007E5A9C">
        <w:t xml:space="preserve">Потенциальный поставщик не позднее окончания срока представления заявок на участие в открытом тендере вправе: </w:t>
      </w:r>
    </w:p>
    <w:p w14:paraId="1BE6BF33" w14:textId="77777777" w:rsidR="00BF3265" w:rsidRPr="007E5A9C" w:rsidRDefault="00BF3265" w:rsidP="007708A2">
      <w:pPr>
        <w:tabs>
          <w:tab w:val="left" w:pos="567"/>
          <w:tab w:val="left" w:pos="851"/>
          <w:tab w:val="left" w:pos="1134"/>
        </w:tabs>
        <w:autoSpaceDE w:val="0"/>
        <w:autoSpaceDN w:val="0"/>
        <w:ind w:left="567"/>
        <w:jc w:val="both"/>
      </w:pPr>
      <w:r w:rsidRPr="007E5A9C">
        <w:t xml:space="preserve">1) изменить и (или) дополнить внесенную заявку на участие в открытом тендере; </w:t>
      </w:r>
    </w:p>
    <w:p w14:paraId="3E89DAAD" w14:textId="77777777" w:rsidR="00BF3265" w:rsidRPr="007E5A9C" w:rsidRDefault="00BF3265" w:rsidP="007708A2">
      <w:pPr>
        <w:tabs>
          <w:tab w:val="left" w:pos="851"/>
          <w:tab w:val="left" w:pos="1134"/>
        </w:tabs>
        <w:autoSpaceDE w:val="0"/>
        <w:autoSpaceDN w:val="0"/>
        <w:ind w:firstLine="567"/>
        <w:jc w:val="both"/>
      </w:pPr>
      <w:r w:rsidRPr="007E5A9C">
        <w:t xml:space="preserve">2) отозвать свою заявку на участие в открытом тендере, не утрачивая права на возврат внесенного им обеспечения заявки на участие в открытом тендере. </w:t>
      </w:r>
    </w:p>
    <w:p w14:paraId="6DC8A043" w14:textId="74F7714B" w:rsidR="00A81F0A" w:rsidRPr="007E5A9C" w:rsidRDefault="00BF3265" w:rsidP="007708A2">
      <w:pPr>
        <w:tabs>
          <w:tab w:val="left" w:pos="284"/>
          <w:tab w:val="left" w:pos="851"/>
          <w:tab w:val="left" w:pos="1134"/>
        </w:tabs>
        <w:autoSpaceDE w:val="0"/>
        <w:autoSpaceDN w:val="0"/>
        <w:ind w:firstLine="567"/>
        <w:jc w:val="both"/>
      </w:pPr>
      <w:r w:rsidRPr="007E5A9C">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p>
    <w:p w14:paraId="2C0934C4" w14:textId="77777777" w:rsidR="007B5F2C" w:rsidRPr="007E5A9C" w:rsidRDefault="007B5F2C" w:rsidP="007708A2">
      <w:pPr>
        <w:tabs>
          <w:tab w:val="left" w:pos="284"/>
          <w:tab w:val="left" w:pos="851"/>
          <w:tab w:val="left" w:pos="1134"/>
        </w:tabs>
        <w:autoSpaceDE w:val="0"/>
        <w:autoSpaceDN w:val="0"/>
        <w:ind w:firstLine="567"/>
        <w:jc w:val="both"/>
      </w:pPr>
    </w:p>
    <w:p w14:paraId="0D06DAAA" w14:textId="77777777" w:rsidR="005077DB" w:rsidRPr="007E5A9C" w:rsidRDefault="005077DB" w:rsidP="007708A2">
      <w:pPr>
        <w:numPr>
          <w:ilvl w:val="0"/>
          <w:numId w:val="8"/>
        </w:numPr>
        <w:tabs>
          <w:tab w:val="left" w:pos="567"/>
          <w:tab w:val="left" w:pos="851"/>
          <w:tab w:val="left" w:pos="1134"/>
        </w:tabs>
        <w:autoSpaceDE w:val="0"/>
        <w:autoSpaceDN w:val="0"/>
        <w:ind w:left="0" w:firstLine="567"/>
        <w:jc w:val="both"/>
        <w:rPr>
          <w:b/>
          <w:bCs/>
        </w:rPr>
      </w:pPr>
      <w:r w:rsidRPr="007E5A9C">
        <w:rPr>
          <w:b/>
          <w:bCs/>
        </w:rPr>
        <w:t>Порядок, способ, место и окончательный срок представления заяв</w:t>
      </w:r>
      <w:r w:rsidR="001C6A10" w:rsidRPr="007E5A9C">
        <w:rPr>
          <w:b/>
          <w:bCs/>
        </w:rPr>
        <w:t>о</w:t>
      </w:r>
      <w:r w:rsidRPr="007E5A9C">
        <w:rPr>
          <w:b/>
          <w:bCs/>
        </w:rPr>
        <w:t>к на участие в тендере и требуемый срок действия заявок на участие в тендере</w:t>
      </w:r>
    </w:p>
    <w:p w14:paraId="5AFF6CA5" w14:textId="66609929" w:rsidR="00653EAA" w:rsidRPr="007E5A9C" w:rsidRDefault="005077DB" w:rsidP="007708A2">
      <w:pPr>
        <w:numPr>
          <w:ilvl w:val="1"/>
          <w:numId w:val="8"/>
        </w:numPr>
        <w:tabs>
          <w:tab w:val="left" w:pos="567"/>
          <w:tab w:val="left" w:pos="851"/>
          <w:tab w:val="left" w:pos="1134"/>
        </w:tabs>
        <w:autoSpaceDE w:val="0"/>
        <w:autoSpaceDN w:val="0"/>
        <w:ind w:left="0" w:firstLine="567"/>
        <w:jc w:val="both"/>
        <w:rPr>
          <w:b/>
          <w:bCs/>
        </w:rPr>
      </w:pPr>
      <w:r w:rsidRPr="007E5A9C">
        <w:rPr>
          <w:bCs/>
          <w:iCs/>
        </w:rPr>
        <w:t>Заявки потенциальных поставщиков на участие в открытом тендере принимаются в срок</w:t>
      </w:r>
      <w:r w:rsidR="00FB1B82" w:rsidRPr="007E5A9C">
        <w:rPr>
          <w:bCs/>
          <w:iCs/>
        </w:rPr>
        <w:t>и, указанные в объявлении</w:t>
      </w:r>
      <w:r w:rsidR="00023F47" w:rsidRPr="007E5A9C">
        <w:rPr>
          <w:bCs/>
          <w:iCs/>
        </w:rPr>
        <w:t xml:space="preserve"> по закупкам</w:t>
      </w:r>
      <w:r w:rsidR="00FB1B82" w:rsidRPr="007E5A9C">
        <w:rPr>
          <w:bCs/>
          <w:iCs/>
        </w:rPr>
        <w:t xml:space="preserve"> </w:t>
      </w:r>
      <w:r w:rsidR="00DB625F" w:rsidRPr="007E5A9C">
        <w:rPr>
          <w:bCs/>
        </w:rPr>
        <w:t xml:space="preserve">на </w:t>
      </w:r>
      <w:r w:rsidR="009D436E" w:rsidRPr="007E5A9C">
        <w:rPr>
          <w:bCs/>
        </w:rPr>
        <w:t>Веб-сайте</w:t>
      </w:r>
      <w:r w:rsidR="00DB625F" w:rsidRPr="007E5A9C">
        <w:rPr>
          <w:bCs/>
        </w:rPr>
        <w:t xml:space="preserve"> по адресу</w:t>
      </w:r>
      <w:r w:rsidR="009D436E" w:rsidRPr="007E5A9C">
        <w:rPr>
          <w:bCs/>
        </w:rPr>
        <w:t>:</w:t>
      </w:r>
      <w:r w:rsidR="00DB625F" w:rsidRPr="007E5A9C">
        <w:rPr>
          <w:bCs/>
        </w:rPr>
        <w:t xml:space="preserve"> </w:t>
      </w:r>
      <w:hyperlink r:id="rId12" w:history="1">
        <w:r w:rsidR="009D436E" w:rsidRPr="007E5A9C">
          <w:rPr>
            <w:rStyle w:val="a7"/>
            <w:bCs/>
            <w:color w:val="auto"/>
          </w:rPr>
          <w:t>www.igtipc.org</w:t>
        </w:r>
      </w:hyperlink>
      <w:r w:rsidR="00023F47" w:rsidRPr="007E5A9C">
        <w:rPr>
          <w:bCs/>
        </w:rPr>
        <w:t xml:space="preserve"> </w:t>
      </w:r>
      <w:r w:rsidR="00AA4478" w:rsidRPr="007E5A9C">
        <w:rPr>
          <w:bCs/>
        </w:rPr>
        <w:t>(</w:t>
      </w:r>
      <w:r w:rsidRPr="007E5A9C">
        <w:rPr>
          <w:bCs/>
          <w:iCs/>
        </w:rPr>
        <w:t>окончательный срок представления заявок).</w:t>
      </w:r>
    </w:p>
    <w:p w14:paraId="13F7DB53" w14:textId="77777777" w:rsidR="005077DB" w:rsidRPr="007E5A9C" w:rsidRDefault="00A72FF2" w:rsidP="007708A2">
      <w:pPr>
        <w:numPr>
          <w:ilvl w:val="1"/>
          <w:numId w:val="8"/>
        </w:numPr>
        <w:tabs>
          <w:tab w:val="left" w:pos="567"/>
          <w:tab w:val="left" w:pos="851"/>
          <w:tab w:val="left" w:pos="1134"/>
        </w:tabs>
        <w:autoSpaceDE w:val="0"/>
        <w:autoSpaceDN w:val="0"/>
        <w:ind w:left="0" w:firstLine="567"/>
        <w:jc w:val="both"/>
        <w:rPr>
          <w:b/>
          <w:bCs/>
        </w:rPr>
      </w:pPr>
      <w:r w:rsidRPr="007E5A9C">
        <w:rPr>
          <w:bCs/>
          <w:iCs/>
        </w:rPr>
        <w:lastRenderedPageBreak/>
        <w:t xml:space="preserve">Организатор закупок не несет </w:t>
      </w:r>
      <w:r w:rsidR="00E95FDD" w:rsidRPr="007E5A9C">
        <w:rPr>
          <w:bCs/>
          <w:iCs/>
        </w:rPr>
        <w:t xml:space="preserve">ответственности </w:t>
      </w:r>
      <w:r w:rsidRPr="007E5A9C">
        <w:rPr>
          <w:bCs/>
          <w:iCs/>
        </w:rPr>
        <w:t>за заявки потенциаль</w:t>
      </w:r>
      <w:r w:rsidR="00124F1C" w:rsidRPr="007E5A9C">
        <w:rPr>
          <w:bCs/>
          <w:iCs/>
        </w:rPr>
        <w:t xml:space="preserve">ных поставщиков, которые были </w:t>
      </w:r>
      <w:r w:rsidR="00023F47" w:rsidRPr="007E5A9C">
        <w:rPr>
          <w:bCs/>
          <w:iCs/>
        </w:rPr>
        <w:t xml:space="preserve">направлены по электронной почте, </w:t>
      </w:r>
      <w:r w:rsidR="004827A3" w:rsidRPr="007E5A9C">
        <w:rPr>
          <w:bCs/>
          <w:iCs/>
        </w:rPr>
        <w:t>в канцеляри</w:t>
      </w:r>
      <w:r w:rsidR="00023F47" w:rsidRPr="007E5A9C">
        <w:rPr>
          <w:bCs/>
          <w:iCs/>
        </w:rPr>
        <w:t>ю</w:t>
      </w:r>
      <w:r w:rsidR="004827A3" w:rsidRPr="007E5A9C">
        <w:rPr>
          <w:bCs/>
          <w:iCs/>
        </w:rPr>
        <w:t xml:space="preserve">, </w:t>
      </w:r>
      <w:r w:rsidR="00023F47" w:rsidRPr="007E5A9C">
        <w:rPr>
          <w:bCs/>
          <w:iCs/>
        </w:rPr>
        <w:t xml:space="preserve">оставлены </w:t>
      </w:r>
      <w:r w:rsidRPr="007E5A9C">
        <w:rPr>
          <w:bCs/>
          <w:iCs/>
        </w:rPr>
        <w:t xml:space="preserve">на ресепшене </w:t>
      </w:r>
      <w:r w:rsidR="007A1A2F" w:rsidRPr="007E5A9C">
        <w:rPr>
          <w:bCs/>
          <w:iCs/>
        </w:rPr>
        <w:t>и/</w:t>
      </w:r>
      <w:r w:rsidRPr="007E5A9C">
        <w:rPr>
          <w:bCs/>
          <w:iCs/>
        </w:rPr>
        <w:t>или охране здания.</w:t>
      </w:r>
      <w:r w:rsidR="00BB2936" w:rsidRPr="007E5A9C">
        <w:rPr>
          <w:bCs/>
          <w:iCs/>
        </w:rPr>
        <w:t xml:space="preserve"> </w:t>
      </w:r>
    </w:p>
    <w:p w14:paraId="26A5A96A" w14:textId="77777777" w:rsidR="005077DB" w:rsidRPr="007E5A9C" w:rsidRDefault="005077DB" w:rsidP="007708A2">
      <w:pPr>
        <w:numPr>
          <w:ilvl w:val="1"/>
          <w:numId w:val="8"/>
        </w:numPr>
        <w:tabs>
          <w:tab w:val="left" w:pos="567"/>
          <w:tab w:val="left" w:pos="851"/>
          <w:tab w:val="left" w:pos="1134"/>
        </w:tabs>
        <w:autoSpaceDE w:val="0"/>
        <w:autoSpaceDN w:val="0"/>
        <w:ind w:left="0" w:firstLine="567"/>
        <w:jc w:val="both"/>
        <w:rPr>
          <w:bCs/>
        </w:rPr>
      </w:pPr>
      <w:r w:rsidRPr="007E5A9C">
        <w:rPr>
          <w:bCs/>
        </w:rPr>
        <w:t xml:space="preserve">Срок действия заявки на участие в открытом тендере должен быть не менее </w:t>
      </w:r>
      <w:r w:rsidR="00B63DE1" w:rsidRPr="007E5A9C">
        <w:rPr>
          <w:bCs/>
        </w:rPr>
        <w:t>4</w:t>
      </w:r>
      <w:r w:rsidR="00423524" w:rsidRPr="007E5A9C">
        <w:rPr>
          <w:bCs/>
        </w:rPr>
        <w:t>5</w:t>
      </w:r>
      <w:r w:rsidRPr="007E5A9C">
        <w:rPr>
          <w:bCs/>
        </w:rPr>
        <w:t xml:space="preserve"> (</w:t>
      </w:r>
      <w:r w:rsidR="00B63DE1" w:rsidRPr="007E5A9C">
        <w:rPr>
          <w:bCs/>
        </w:rPr>
        <w:t>сорока</w:t>
      </w:r>
      <w:r w:rsidRPr="007E5A9C">
        <w:rPr>
          <w:bCs/>
        </w:rPr>
        <w:t xml:space="preserve"> пяти) календарных дней с даты вскрытия.</w:t>
      </w:r>
    </w:p>
    <w:p w14:paraId="783A158C" w14:textId="77777777" w:rsidR="007B5F2C" w:rsidRPr="007E5A9C" w:rsidRDefault="007B5F2C" w:rsidP="007B5F2C">
      <w:pPr>
        <w:tabs>
          <w:tab w:val="left" w:pos="567"/>
          <w:tab w:val="left" w:pos="851"/>
          <w:tab w:val="left" w:pos="1134"/>
        </w:tabs>
        <w:autoSpaceDE w:val="0"/>
        <w:autoSpaceDN w:val="0"/>
        <w:ind w:left="567"/>
        <w:jc w:val="both"/>
        <w:rPr>
          <w:bCs/>
        </w:rPr>
      </w:pPr>
    </w:p>
    <w:p w14:paraId="781760DC" w14:textId="22CA2362" w:rsidR="007A5F86" w:rsidRPr="007E5A9C" w:rsidRDefault="004C7796" w:rsidP="007708A2">
      <w:pPr>
        <w:numPr>
          <w:ilvl w:val="0"/>
          <w:numId w:val="8"/>
        </w:numPr>
        <w:tabs>
          <w:tab w:val="left" w:pos="567"/>
          <w:tab w:val="left" w:pos="851"/>
          <w:tab w:val="left" w:pos="1134"/>
        </w:tabs>
        <w:autoSpaceDE w:val="0"/>
        <w:autoSpaceDN w:val="0"/>
        <w:ind w:left="0" w:firstLine="567"/>
        <w:jc w:val="both"/>
        <w:rPr>
          <w:b/>
          <w:bCs/>
        </w:rPr>
      </w:pPr>
      <w:r w:rsidRPr="007E5A9C">
        <w:rPr>
          <w:b/>
          <w:bCs/>
        </w:rPr>
        <w:t>Место, дата и время вскрытия конвертов с заявками на участие в тендере</w:t>
      </w:r>
      <w:r w:rsidR="007A5F86" w:rsidRPr="007E5A9C">
        <w:rPr>
          <w:b/>
          <w:bCs/>
        </w:rPr>
        <w:t>:</w:t>
      </w:r>
    </w:p>
    <w:p w14:paraId="00972564" w14:textId="77CE3F4D" w:rsidR="00D75F51" w:rsidRPr="007E5A9C" w:rsidRDefault="004C7796" w:rsidP="002E5A16">
      <w:pPr>
        <w:numPr>
          <w:ilvl w:val="1"/>
          <w:numId w:val="8"/>
        </w:numPr>
        <w:tabs>
          <w:tab w:val="left" w:pos="426"/>
          <w:tab w:val="left" w:pos="567"/>
          <w:tab w:val="left" w:pos="851"/>
          <w:tab w:val="left" w:pos="1134"/>
        </w:tabs>
        <w:autoSpaceDE w:val="0"/>
        <w:autoSpaceDN w:val="0"/>
        <w:ind w:left="0" w:firstLine="567"/>
        <w:jc w:val="both"/>
      </w:pPr>
      <w:r w:rsidRPr="007E5A9C">
        <w:t>Вскрытие заявок на участие в открытом тендере будет производится по</w:t>
      </w:r>
      <w:r w:rsidR="005334A6">
        <w:t xml:space="preserve"> фактическому</w:t>
      </w:r>
      <w:r w:rsidR="00CF27B4" w:rsidRPr="007E5A9C">
        <w:t xml:space="preserve"> адресу Республика Казахстан, 010000, </w:t>
      </w:r>
      <w:r w:rsidR="00C23F92" w:rsidRPr="00C23F92">
        <w:t>г.</w:t>
      </w:r>
      <w:bookmarkStart w:id="20" w:name="_GoBack"/>
      <w:r w:rsidR="00C23F92" w:rsidRPr="00C23F92">
        <w:t>Нур</w:t>
      </w:r>
      <w:bookmarkEnd w:id="20"/>
      <w:r w:rsidR="00C23F92" w:rsidRPr="00C23F92">
        <w:t>-Султан, район "Есиль" Ул.Достык д.18, 18 этаж</w:t>
      </w:r>
      <w:r w:rsidR="00CF27B4" w:rsidRPr="007E5A9C">
        <w:rPr>
          <w:rFonts w:eastAsia="Calibri"/>
          <w:lang w:val="kk-KZ" w:eastAsia="en-US"/>
        </w:rPr>
        <w:t>,</w:t>
      </w:r>
      <w:r w:rsidR="00C23F92">
        <w:rPr>
          <w:rFonts w:eastAsia="Calibri"/>
          <w:lang w:val="kk-KZ" w:eastAsia="en-US"/>
        </w:rPr>
        <w:t xml:space="preserve"> каб №1822,</w:t>
      </w:r>
      <w:r w:rsidR="00CF27B4" w:rsidRPr="007E5A9C">
        <w:rPr>
          <w:rFonts w:eastAsia="Calibri"/>
          <w:lang w:val="kk-KZ" w:eastAsia="en-US"/>
        </w:rPr>
        <w:t xml:space="preserve"> время</w:t>
      </w:r>
      <w:r w:rsidR="00CF27B4" w:rsidRPr="007E5A9C">
        <w:rPr>
          <w:rFonts w:eastAsia="Calibri"/>
          <w:lang w:eastAsia="en-US"/>
        </w:rPr>
        <w:t xml:space="preserve">: </w:t>
      </w:r>
      <w:r w:rsidR="006F04CA">
        <w:rPr>
          <w:rFonts w:eastAsia="Calibri"/>
          <w:lang w:eastAsia="en-US"/>
        </w:rPr>
        <w:t>17</w:t>
      </w:r>
      <w:r w:rsidR="005334A6" w:rsidRPr="007E5A9C">
        <w:rPr>
          <w:rFonts w:eastAsia="Calibri"/>
          <w:lang w:eastAsia="en-US"/>
        </w:rPr>
        <w:t xml:space="preserve"> </w:t>
      </w:r>
      <w:r w:rsidR="00CF27B4" w:rsidRPr="007E5A9C">
        <w:rPr>
          <w:rFonts w:eastAsia="Calibri"/>
          <w:lang w:eastAsia="en-US"/>
        </w:rPr>
        <w:t xml:space="preserve">часов </w:t>
      </w:r>
      <w:r w:rsidR="006F04CA">
        <w:rPr>
          <w:rFonts w:eastAsia="Calibri"/>
          <w:lang w:eastAsia="en-US"/>
        </w:rPr>
        <w:t>00</w:t>
      </w:r>
      <w:r w:rsidR="005334A6" w:rsidRPr="007E5A9C">
        <w:rPr>
          <w:rFonts w:eastAsia="Calibri"/>
          <w:lang w:eastAsia="en-US"/>
        </w:rPr>
        <w:t xml:space="preserve"> </w:t>
      </w:r>
      <w:r w:rsidR="00CF27B4" w:rsidRPr="007E5A9C">
        <w:rPr>
          <w:rFonts w:eastAsia="Calibri"/>
          <w:lang w:eastAsia="en-US"/>
        </w:rPr>
        <w:t>минут, «</w:t>
      </w:r>
      <w:r w:rsidR="006F04CA">
        <w:rPr>
          <w:rFonts w:eastAsia="Calibri"/>
          <w:lang w:eastAsia="en-US"/>
        </w:rPr>
        <w:t>11</w:t>
      </w:r>
      <w:r w:rsidR="00CF27B4" w:rsidRPr="007E5A9C">
        <w:rPr>
          <w:rFonts w:eastAsia="Calibri"/>
          <w:lang w:eastAsia="en-US"/>
        </w:rPr>
        <w:t>»</w:t>
      </w:r>
      <w:r w:rsidR="00E57894" w:rsidRPr="007E5A9C">
        <w:rPr>
          <w:rFonts w:eastAsia="Calibri"/>
          <w:lang w:eastAsia="en-US"/>
        </w:rPr>
        <w:t xml:space="preserve"> </w:t>
      </w:r>
      <w:r w:rsidR="00C23F92">
        <w:rPr>
          <w:rFonts w:eastAsia="Calibri"/>
          <w:lang w:eastAsia="en-US"/>
        </w:rPr>
        <w:t>марта</w:t>
      </w:r>
      <w:r w:rsidR="00CF27B4" w:rsidRPr="007E5A9C">
        <w:rPr>
          <w:rFonts w:eastAsia="Calibri"/>
          <w:lang w:eastAsia="en-US"/>
        </w:rPr>
        <w:t xml:space="preserve"> 2022 года.</w:t>
      </w:r>
      <w:r w:rsidRPr="007E5A9C">
        <w:t xml:space="preserve"> </w:t>
      </w:r>
    </w:p>
    <w:p w14:paraId="67598D99" w14:textId="77777777" w:rsidR="007B5F2C" w:rsidRPr="007E5A9C" w:rsidRDefault="007B5F2C" w:rsidP="007B5F2C">
      <w:pPr>
        <w:tabs>
          <w:tab w:val="left" w:pos="426"/>
          <w:tab w:val="left" w:pos="567"/>
          <w:tab w:val="left" w:pos="851"/>
          <w:tab w:val="left" w:pos="1134"/>
        </w:tabs>
        <w:autoSpaceDE w:val="0"/>
        <w:autoSpaceDN w:val="0"/>
        <w:ind w:left="567"/>
        <w:jc w:val="both"/>
      </w:pPr>
    </w:p>
    <w:p w14:paraId="20A4436D" w14:textId="7E8E84BA" w:rsidR="00CF27B4" w:rsidRPr="007E5A9C" w:rsidRDefault="00CF27B4" w:rsidP="007708A2">
      <w:pPr>
        <w:pStyle w:val="af8"/>
        <w:numPr>
          <w:ilvl w:val="0"/>
          <w:numId w:val="8"/>
        </w:numPr>
        <w:tabs>
          <w:tab w:val="left" w:pos="426"/>
          <w:tab w:val="left" w:pos="567"/>
          <w:tab w:val="left" w:pos="851"/>
          <w:tab w:val="left" w:pos="1134"/>
        </w:tabs>
        <w:autoSpaceDE w:val="0"/>
        <w:autoSpaceDN w:val="0"/>
        <w:spacing w:line="240" w:lineRule="auto"/>
        <w:ind w:firstLine="65"/>
        <w:rPr>
          <w:b/>
          <w:bCs/>
          <w:sz w:val="24"/>
          <w:szCs w:val="24"/>
        </w:rPr>
      </w:pPr>
      <w:r w:rsidRPr="007E5A9C">
        <w:rPr>
          <w:b/>
          <w:bCs/>
          <w:sz w:val="24"/>
          <w:szCs w:val="24"/>
        </w:rPr>
        <w:t>Описание процедуры вскрытия конвертов с заявками на участие в тендере:</w:t>
      </w:r>
    </w:p>
    <w:p w14:paraId="489415CC" w14:textId="77777777" w:rsidR="003B1ACF" w:rsidRPr="007E5A9C" w:rsidRDefault="003B1ACF"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E5A9C">
        <w:rPr>
          <w:sz w:val="24"/>
          <w:szCs w:val="24"/>
        </w:rPr>
        <w:t xml:space="preserve">Тендерная комиссия вскрывает конверты с заявками на участие в открытом тендере в день, время и в месте, которые указаны в тендерной документации. </w:t>
      </w:r>
    </w:p>
    <w:p w14:paraId="4861D519" w14:textId="66F14A57" w:rsidR="003B1ACF" w:rsidRPr="007E5A9C" w:rsidRDefault="00133D4D"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E5A9C">
        <w:rPr>
          <w:sz w:val="24"/>
          <w:szCs w:val="24"/>
        </w:rP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открытом тендере.</w:t>
      </w:r>
    </w:p>
    <w:p w14:paraId="51BDDB8C" w14:textId="3876DCAB" w:rsidR="00133D4D" w:rsidRPr="007E5A9C" w:rsidRDefault="00133D4D"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E5A9C">
        <w:rPr>
          <w:sz w:val="24"/>
          <w:szCs w:val="24"/>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открытом тендере.</w:t>
      </w:r>
    </w:p>
    <w:p w14:paraId="42FC4CB6" w14:textId="3CBFE28F" w:rsidR="00133D4D" w:rsidRPr="007E5A9C" w:rsidRDefault="00133D4D"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E5A9C">
        <w:rPr>
          <w:sz w:val="24"/>
          <w:szCs w:val="24"/>
        </w:rPr>
        <w:t>Вскрытию подлежат конверты с заявками на участие в открытом тендере, представленные в сроки, установленные в объявлении об осуществлении закупок способом открытого тендера и тендерной документации.</w:t>
      </w:r>
    </w:p>
    <w:p w14:paraId="286358CC" w14:textId="59176BF3" w:rsidR="00133D4D" w:rsidRPr="007E5A9C" w:rsidRDefault="00133D4D"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E5A9C">
        <w:rPr>
          <w:sz w:val="24"/>
          <w:szCs w:val="24"/>
        </w:rPr>
        <w:t>Заявка на участие в открытом тендере вскрывается также в случае, если на тендер (лот) представлена только 1 заявка на участие в открытом тендере (лоте) и рассматривается на соответствие требованиям тендерной документации.</w:t>
      </w:r>
    </w:p>
    <w:p w14:paraId="31262E18" w14:textId="5AB9C0F2" w:rsidR="00960B86" w:rsidRPr="007E5A9C" w:rsidRDefault="00960B86"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E5A9C">
        <w:rPr>
          <w:sz w:val="24"/>
          <w:szCs w:val="24"/>
        </w:rPr>
        <w:t xml:space="preserve">Заседание тендерной комиссии по вскрытию конвертов проходит в следующей последовательности: </w:t>
      </w:r>
    </w:p>
    <w:p w14:paraId="7317D609" w14:textId="4BCA7719" w:rsidR="00B33A83" w:rsidRPr="007E5A9C" w:rsidRDefault="00960B86" w:rsidP="007708A2">
      <w:pPr>
        <w:pStyle w:val="af8"/>
        <w:numPr>
          <w:ilvl w:val="0"/>
          <w:numId w:val="17"/>
        </w:numPr>
        <w:tabs>
          <w:tab w:val="left" w:pos="709"/>
          <w:tab w:val="left" w:pos="1134"/>
        </w:tabs>
        <w:autoSpaceDE w:val="0"/>
        <w:autoSpaceDN w:val="0"/>
        <w:spacing w:line="240" w:lineRule="auto"/>
        <w:ind w:left="0" w:firstLine="709"/>
        <w:rPr>
          <w:sz w:val="24"/>
          <w:szCs w:val="24"/>
        </w:rPr>
      </w:pPr>
      <w:r w:rsidRPr="007E5A9C">
        <w:rPr>
          <w:sz w:val="24"/>
          <w:szCs w:val="24"/>
        </w:rPr>
        <w:t xml:space="preserve">председатель тендерной комиссии или лицо, определенное председателем информирует присутствующих о: </w:t>
      </w:r>
    </w:p>
    <w:p w14:paraId="13320185" w14:textId="77777777" w:rsidR="00B33A83" w:rsidRPr="007E5A9C" w:rsidRDefault="00960B86" w:rsidP="007708A2">
      <w:pPr>
        <w:pStyle w:val="af8"/>
        <w:tabs>
          <w:tab w:val="left" w:pos="709"/>
        </w:tabs>
        <w:autoSpaceDE w:val="0"/>
        <w:autoSpaceDN w:val="0"/>
        <w:spacing w:line="240" w:lineRule="auto"/>
        <w:ind w:left="709"/>
        <w:rPr>
          <w:sz w:val="24"/>
          <w:szCs w:val="24"/>
        </w:rPr>
      </w:pPr>
      <w:r w:rsidRPr="007E5A9C">
        <w:rPr>
          <w:sz w:val="24"/>
          <w:szCs w:val="24"/>
        </w:rPr>
        <w:t xml:space="preserve">составе тендерной комиссии, секретаре тендерной комиссии; </w:t>
      </w:r>
    </w:p>
    <w:p w14:paraId="5E3BEC9A" w14:textId="77777777" w:rsidR="00B33A83" w:rsidRPr="007E5A9C" w:rsidRDefault="00960B86" w:rsidP="007708A2">
      <w:pPr>
        <w:pStyle w:val="af8"/>
        <w:tabs>
          <w:tab w:val="left" w:pos="709"/>
          <w:tab w:val="left" w:pos="1276"/>
        </w:tabs>
        <w:autoSpaceDE w:val="0"/>
        <w:autoSpaceDN w:val="0"/>
        <w:spacing w:line="240" w:lineRule="auto"/>
        <w:ind w:left="0" w:firstLine="709"/>
        <w:rPr>
          <w:sz w:val="24"/>
          <w:szCs w:val="24"/>
        </w:rPr>
      </w:pPr>
      <w:r w:rsidRPr="007E5A9C">
        <w:rPr>
          <w:sz w:val="24"/>
          <w:szCs w:val="24"/>
        </w:rPr>
        <w:t xml:space="preserve">наличии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 наличии либо отсутствии факта, а также причин внесения изменений и дополнений в тендерную документацию; </w:t>
      </w:r>
    </w:p>
    <w:p w14:paraId="1F4EA069" w14:textId="77777777" w:rsidR="00B33A83" w:rsidRPr="007E5A9C" w:rsidRDefault="00960B86" w:rsidP="007708A2">
      <w:pPr>
        <w:pStyle w:val="af8"/>
        <w:tabs>
          <w:tab w:val="left" w:pos="709"/>
          <w:tab w:val="left" w:pos="1276"/>
        </w:tabs>
        <w:autoSpaceDE w:val="0"/>
        <w:autoSpaceDN w:val="0"/>
        <w:spacing w:line="240" w:lineRule="auto"/>
        <w:ind w:left="0" w:firstLine="709"/>
        <w:rPr>
          <w:sz w:val="24"/>
          <w:szCs w:val="24"/>
        </w:rPr>
      </w:pPr>
      <w:r w:rsidRPr="007E5A9C">
        <w:rPr>
          <w:sz w:val="24"/>
          <w:szCs w:val="24"/>
        </w:rPr>
        <w:t xml:space="preserve">потенциальных поставщиках, представивших в установленный срок заявки на участие в открытом тендере, зарегистрированные в журнале регистрации заявок потенциальных поставщиков на участие в закупках товаров, работ и услуг (тендер, запрос ценовых предложений); </w:t>
      </w:r>
    </w:p>
    <w:p w14:paraId="3201A811" w14:textId="77777777" w:rsidR="00B33A83" w:rsidRPr="007E5A9C" w:rsidRDefault="00960B86" w:rsidP="007708A2">
      <w:pPr>
        <w:pStyle w:val="af8"/>
        <w:tabs>
          <w:tab w:val="left" w:pos="709"/>
          <w:tab w:val="left" w:pos="1276"/>
        </w:tabs>
        <w:autoSpaceDE w:val="0"/>
        <w:autoSpaceDN w:val="0"/>
        <w:spacing w:line="240" w:lineRule="auto"/>
        <w:ind w:left="0" w:firstLine="709"/>
        <w:rPr>
          <w:sz w:val="24"/>
          <w:szCs w:val="24"/>
        </w:rPr>
      </w:pPr>
      <w:r w:rsidRPr="007E5A9C">
        <w:rPr>
          <w:sz w:val="24"/>
          <w:szCs w:val="24"/>
        </w:rPr>
        <w:t xml:space="preserve">оглашает иную информацию по данному тендеру; </w:t>
      </w:r>
    </w:p>
    <w:p w14:paraId="0C0A6D8B" w14:textId="77777777" w:rsidR="00B33A83" w:rsidRPr="007E5A9C" w:rsidRDefault="00960B86" w:rsidP="007708A2">
      <w:pPr>
        <w:pStyle w:val="af8"/>
        <w:tabs>
          <w:tab w:val="left" w:pos="709"/>
          <w:tab w:val="left" w:pos="1276"/>
        </w:tabs>
        <w:autoSpaceDE w:val="0"/>
        <w:autoSpaceDN w:val="0"/>
        <w:spacing w:line="240" w:lineRule="auto"/>
        <w:ind w:left="0" w:firstLine="709"/>
        <w:rPr>
          <w:sz w:val="24"/>
          <w:szCs w:val="24"/>
        </w:rPr>
      </w:pPr>
      <w:r w:rsidRPr="007E5A9C">
        <w:rPr>
          <w:sz w:val="24"/>
          <w:szCs w:val="24"/>
        </w:rPr>
        <w:t xml:space="preserve">вскрывает конверты с заявками на участие в открытом тендере и оглашает перечень документов, содержащихся в заявке, в том числе, подтверждающих применимость к заявке критериев оценки и сопоставления, указанных в пункте 32 Правил и их краткое содержание, а также цены и скидки (при наличии), заявленные потенциальными поставщиками в ценовых предложениях; </w:t>
      </w:r>
    </w:p>
    <w:p w14:paraId="7BC5C860" w14:textId="77777777" w:rsidR="00B33A83" w:rsidRPr="007E5A9C" w:rsidRDefault="00960B86" w:rsidP="007708A2">
      <w:pPr>
        <w:pStyle w:val="af8"/>
        <w:tabs>
          <w:tab w:val="left" w:pos="709"/>
          <w:tab w:val="left" w:pos="1276"/>
        </w:tabs>
        <w:autoSpaceDE w:val="0"/>
        <w:autoSpaceDN w:val="0"/>
        <w:spacing w:line="240" w:lineRule="auto"/>
        <w:ind w:left="0" w:firstLine="709"/>
        <w:rPr>
          <w:sz w:val="24"/>
          <w:szCs w:val="24"/>
        </w:rPr>
      </w:pPr>
      <w:r w:rsidRPr="007E5A9C">
        <w:rPr>
          <w:sz w:val="24"/>
          <w:szCs w:val="24"/>
        </w:rPr>
        <w:t xml:space="preserve">после оглашения содержаний всех заявок на участие в тендере запрашивает у потенциальных поставщиков, либо их уполномоченных представителей, присутствующих на процедуре вскрытия конвертов с заявками о наличии дополнительного ценового предложения на понижение цены. </w:t>
      </w:r>
    </w:p>
    <w:p w14:paraId="3D457B31" w14:textId="16B01296" w:rsidR="00960B86" w:rsidRPr="007E5A9C" w:rsidRDefault="00960B86" w:rsidP="007708A2">
      <w:pPr>
        <w:pStyle w:val="af8"/>
        <w:tabs>
          <w:tab w:val="left" w:pos="709"/>
          <w:tab w:val="left" w:pos="1276"/>
        </w:tabs>
        <w:autoSpaceDE w:val="0"/>
        <w:autoSpaceDN w:val="0"/>
        <w:spacing w:line="240" w:lineRule="auto"/>
        <w:ind w:left="0" w:firstLine="709"/>
        <w:rPr>
          <w:b/>
          <w:bCs/>
          <w:sz w:val="24"/>
          <w:szCs w:val="24"/>
        </w:rPr>
      </w:pPr>
      <w:r w:rsidRPr="007E5A9C">
        <w:rPr>
          <w:sz w:val="24"/>
          <w:szCs w:val="24"/>
        </w:rPr>
        <w:t>Время для приема дополнительного ценового предложения на понижение цены должно составлять не более 10 (десяти) минут по тендеру с момента объявления о начале приема дополнительных ценовых предложений на понижение.</w:t>
      </w:r>
    </w:p>
    <w:p w14:paraId="0C2E3FB0" w14:textId="77777777" w:rsidR="00133D4D" w:rsidRPr="007E5A9C" w:rsidRDefault="00133D4D" w:rsidP="007708A2">
      <w:pPr>
        <w:pStyle w:val="af8"/>
        <w:numPr>
          <w:ilvl w:val="0"/>
          <w:numId w:val="17"/>
        </w:numPr>
        <w:tabs>
          <w:tab w:val="left" w:pos="426"/>
          <w:tab w:val="left" w:pos="567"/>
          <w:tab w:val="left" w:pos="709"/>
          <w:tab w:val="left" w:pos="993"/>
        </w:tabs>
        <w:autoSpaceDE w:val="0"/>
        <w:autoSpaceDN w:val="0"/>
        <w:spacing w:line="240" w:lineRule="auto"/>
        <w:ind w:left="0" w:firstLine="709"/>
        <w:rPr>
          <w:b/>
          <w:bCs/>
          <w:sz w:val="24"/>
          <w:szCs w:val="24"/>
        </w:rPr>
      </w:pPr>
      <w:r w:rsidRPr="007E5A9C">
        <w:rPr>
          <w:sz w:val="24"/>
          <w:szCs w:val="24"/>
        </w:rPr>
        <w:t xml:space="preserve">Уполномоченные представители потенциальных поставщиков имеют право </w:t>
      </w:r>
      <w:r w:rsidRPr="007E5A9C">
        <w:rPr>
          <w:sz w:val="24"/>
          <w:szCs w:val="24"/>
        </w:rPr>
        <w:lastRenderedPageBreak/>
        <w:t xml:space="preserve">ознакомиться с ценами и скидками (при наличии), заявленными иными потенциальными поставщиками под роспись на соответствующих ценовых предложениях после оглашения цен и скидок, заявленных потенциальными поставщиками в ценовых предложениях и дополнительных ценовых предложениях на понижение цены (в случае его наличия); </w:t>
      </w:r>
    </w:p>
    <w:p w14:paraId="00FA9191" w14:textId="63349204" w:rsidR="00133D4D" w:rsidRPr="007E5A9C" w:rsidRDefault="00133D4D" w:rsidP="007708A2">
      <w:pPr>
        <w:pStyle w:val="af8"/>
        <w:numPr>
          <w:ilvl w:val="0"/>
          <w:numId w:val="17"/>
        </w:numPr>
        <w:tabs>
          <w:tab w:val="left" w:pos="426"/>
          <w:tab w:val="left" w:pos="567"/>
          <w:tab w:val="left" w:pos="709"/>
        </w:tabs>
        <w:autoSpaceDE w:val="0"/>
        <w:autoSpaceDN w:val="0"/>
        <w:spacing w:line="240" w:lineRule="auto"/>
        <w:rPr>
          <w:b/>
          <w:bCs/>
          <w:sz w:val="24"/>
          <w:szCs w:val="24"/>
        </w:rPr>
      </w:pPr>
      <w:r w:rsidRPr="007E5A9C">
        <w:rPr>
          <w:sz w:val="24"/>
          <w:szCs w:val="24"/>
        </w:rPr>
        <w:t xml:space="preserve">Секретарь тендерной комиссии: </w:t>
      </w:r>
    </w:p>
    <w:p w14:paraId="4A8F4903" w14:textId="77777777" w:rsidR="00133D4D" w:rsidRPr="007E5A9C" w:rsidRDefault="00133D4D" w:rsidP="007708A2">
      <w:pPr>
        <w:pStyle w:val="af8"/>
        <w:tabs>
          <w:tab w:val="left" w:pos="426"/>
          <w:tab w:val="left" w:pos="567"/>
          <w:tab w:val="left" w:pos="709"/>
        </w:tabs>
        <w:autoSpaceDE w:val="0"/>
        <w:autoSpaceDN w:val="0"/>
        <w:spacing w:line="240" w:lineRule="auto"/>
        <w:ind w:left="0" w:firstLine="709"/>
        <w:rPr>
          <w:sz w:val="24"/>
          <w:szCs w:val="24"/>
        </w:rPr>
      </w:pPr>
      <w:r w:rsidRPr="007E5A9C">
        <w:rPr>
          <w:sz w:val="24"/>
          <w:szCs w:val="24"/>
        </w:rPr>
        <w:t xml:space="preserve">оформляет соответствующий протокол вскрытия конвертов с заявками на участие в открытом тендере в день вскрытия конвертов; </w:t>
      </w:r>
    </w:p>
    <w:p w14:paraId="32452E0C" w14:textId="77777777" w:rsidR="00133D4D" w:rsidRPr="007E5A9C" w:rsidRDefault="00133D4D" w:rsidP="007708A2">
      <w:pPr>
        <w:pStyle w:val="af8"/>
        <w:tabs>
          <w:tab w:val="left" w:pos="426"/>
          <w:tab w:val="left" w:pos="567"/>
          <w:tab w:val="left" w:pos="709"/>
        </w:tabs>
        <w:autoSpaceDE w:val="0"/>
        <w:autoSpaceDN w:val="0"/>
        <w:spacing w:line="240" w:lineRule="auto"/>
        <w:ind w:left="0" w:firstLine="709"/>
        <w:rPr>
          <w:sz w:val="24"/>
          <w:szCs w:val="24"/>
        </w:rPr>
      </w:pPr>
      <w:r w:rsidRPr="007E5A9C">
        <w:rPr>
          <w:sz w:val="24"/>
          <w:szCs w:val="24"/>
        </w:rPr>
        <w:t xml:space="preserve">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 </w:t>
      </w:r>
    </w:p>
    <w:p w14:paraId="5CDFD52C" w14:textId="23045EE6" w:rsidR="00393ADC" w:rsidRPr="007E5A9C" w:rsidRDefault="00133D4D" w:rsidP="007708A2">
      <w:pPr>
        <w:pStyle w:val="af8"/>
        <w:tabs>
          <w:tab w:val="left" w:pos="426"/>
          <w:tab w:val="left" w:pos="567"/>
          <w:tab w:val="left" w:pos="709"/>
        </w:tabs>
        <w:autoSpaceDE w:val="0"/>
        <w:autoSpaceDN w:val="0"/>
        <w:spacing w:line="240" w:lineRule="auto"/>
        <w:ind w:left="0" w:firstLine="709"/>
        <w:rPr>
          <w:sz w:val="24"/>
          <w:szCs w:val="24"/>
        </w:rPr>
      </w:pPr>
      <w:r w:rsidRPr="007E5A9C">
        <w:rPr>
          <w:sz w:val="24"/>
          <w:szCs w:val="24"/>
        </w:rPr>
        <w:t>запрашивает уполномоченных представителей потенциальных поставщиков о наличии жалоб или возражений против действий (или бездействия) тендерной комиссии.</w:t>
      </w:r>
    </w:p>
    <w:p w14:paraId="79B95D8A" w14:textId="153492EE" w:rsidR="00133D4D" w:rsidRPr="007E5A9C" w:rsidRDefault="00205FF1"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E5A9C">
        <w:rPr>
          <w:sz w:val="24"/>
          <w:szCs w:val="24"/>
        </w:rPr>
        <w:t>Протокол вскрытия конвертов с заявками на участие в открытом тендере подписывается и полистно визируется членами тендерной комиссии и ее секретарем.</w:t>
      </w:r>
    </w:p>
    <w:p w14:paraId="1CF57E31" w14:textId="5F559857" w:rsidR="00205FF1" w:rsidRPr="007E5A9C" w:rsidRDefault="00205FF1"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E5A9C">
        <w:rPr>
          <w:sz w:val="24"/>
          <w:szCs w:val="24"/>
        </w:rPr>
        <w:t>Копия протокола вскрытия конвертов предоставляется по запросу потенциального поставщика или его уполномоченного представителя не позднее 2 (двух) рабочих дней со дня поступления запроса.</w:t>
      </w:r>
    </w:p>
    <w:p w14:paraId="71C22016" w14:textId="55D393E2" w:rsidR="00205FF1" w:rsidRPr="007E5A9C" w:rsidRDefault="00205FF1"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E5A9C">
        <w:rPr>
          <w:sz w:val="24"/>
          <w:szCs w:val="24"/>
        </w:rPr>
        <w:t>Не позднее 3 (трех) рабочих дней, следующих за днем указанного заседания тендерной комиссии, организатор закупок опубликовывает на своем веб-сайте, текст подписанного протокола вскрытия конвертов с заявками на участие в открытом тендере.</w:t>
      </w:r>
    </w:p>
    <w:p w14:paraId="2B25C93C" w14:textId="77777777" w:rsidR="00205FF1" w:rsidRPr="007E5A9C" w:rsidRDefault="00205FF1" w:rsidP="007708A2">
      <w:pPr>
        <w:pStyle w:val="af8"/>
        <w:numPr>
          <w:ilvl w:val="1"/>
          <w:numId w:val="8"/>
        </w:numPr>
        <w:tabs>
          <w:tab w:val="left" w:pos="426"/>
          <w:tab w:val="left" w:pos="567"/>
          <w:tab w:val="left" w:pos="709"/>
          <w:tab w:val="left" w:pos="1276"/>
        </w:tabs>
        <w:autoSpaceDE w:val="0"/>
        <w:autoSpaceDN w:val="0"/>
        <w:spacing w:line="240" w:lineRule="auto"/>
        <w:ind w:left="0" w:firstLine="568"/>
        <w:rPr>
          <w:b/>
          <w:bCs/>
          <w:sz w:val="24"/>
          <w:szCs w:val="24"/>
        </w:rPr>
      </w:pPr>
      <w:r w:rsidRPr="007E5A9C">
        <w:rPr>
          <w:sz w:val="24"/>
          <w:szCs w:val="24"/>
        </w:rPr>
        <w:t>Протокол заседания тендерной комиссии по вскрытию конвертов с заявками на участие в открытом тендере должен содержать следующие сведения:</w:t>
      </w:r>
    </w:p>
    <w:p w14:paraId="69F77854" w14:textId="77777777" w:rsidR="00205FF1" w:rsidRPr="007E5A9C" w:rsidRDefault="00205FF1" w:rsidP="007708A2">
      <w:pPr>
        <w:pStyle w:val="af8"/>
        <w:tabs>
          <w:tab w:val="left" w:pos="426"/>
          <w:tab w:val="left" w:pos="567"/>
          <w:tab w:val="left" w:pos="709"/>
        </w:tabs>
        <w:autoSpaceDE w:val="0"/>
        <w:autoSpaceDN w:val="0"/>
        <w:spacing w:line="240" w:lineRule="auto"/>
        <w:ind w:left="568"/>
        <w:rPr>
          <w:sz w:val="24"/>
          <w:szCs w:val="24"/>
        </w:rPr>
      </w:pPr>
      <w:r w:rsidRPr="007E5A9C">
        <w:rPr>
          <w:sz w:val="24"/>
          <w:szCs w:val="24"/>
        </w:rPr>
        <w:t xml:space="preserve">1) день, время и место проведения заседания; </w:t>
      </w:r>
    </w:p>
    <w:p w14:paraId="2A6FCAA0" w14:textId="77777777" w:rsidR="00205FF1" w:rsidRPr="007E5A9C" w:rsidRDefault="00205FF1" w:rsidP="007708A2">
      <w:pPr>
        <w:pStyle w:val="af8"/>
        <w:tabs>
          <w:tab w:val="left" w:pos="426"/>
          <w:tab w:val="left" w:pos="567"/>
          <w:tab w:val="left" w:pos="709"/>
        </w:tabs>
        <w:autoSpaceDE w:val="0"/>
        <w:autoSpaceDN w:val="0"/>
        <w:spacing w:line="240" w:lineRule="auto"/>
        <w:ind w:left="568"/>
        <w:rPr>
          <w:sz w:val="24"/>
          <w:szCs w:val="24"/>
        </w:rPr>
      </w:pPr>
      <w:r w:rsidRPr="007E5A9C">
        <w:rPr>
          <w:sz w:val="24"/>
          <w:szCs w:val="24"/>
        </w:rPr>
        <w:t xml:space="preserve">2) состав тендерной комиссии; </w:t>
      </w:r>
    </w:p>
    <w:p w14:paraId="705DFE7A" w14:textId="044C9384" w:rsidR="00205FF1" w:rsidRPr="007E5A9C" w:rsidRDefault="009C25D8" w:rsidP="007708A2">
      <w:pPr>
        <w:pStyle w:val="af8"/>
        <w:tabs>
          <w:tab w:val="left" w:pos="568"/>
          <w:tab w:val="left" w:pos="709"/>
          <w:tab w:val="left" w:pos="851"/>
        </w:tabs>
        <w:autoSpaceDE w:val="0"/>
        <w:autoSpaceDN w:val="0"/>
        <w:spacing w:line="240" w:lineRule="auto"/>
        <w:ind w:left="0" w:firstLine="567"/>
        <w:rPr>
          <w:sz w:val="24"/>
          <w:szCs w:val="24"/>
        </w:rPr>
      </w:pPr>
      <w:r w:rsidRPr="007E5A9C">
        <w:rPr>
          <w:sz w:val="24"/>
          <w:szCs w:val="24"/>
        </w:rPr>
        <w:t xml:space="preserve">3) </w:t>
      </w:r>
      <w:r w:rsidR="00205FF1" w:rsidRPr="007E5A9C">
        <w:rPr>
          <w:sz w:val="24"/>
          <w:szCs w:val="24"/>
        </w:rPr>
        <w:t xml:space="preserve">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 </w:t>
      </w:r>
    </w:p>
    <w:p w14:paraId="30DD29A8" w14:textId="60F8896D" w:rsidR="00205FF1" w:rsidRPr="007E5A9C" w:rsidRDefault="00205FF1" w:rsidP="007708A2">
      <w:pPr>
        <w:pStyle w:val="af8"/>
        <w:tabs>
          <w:tab w:val="left" w:pos="568"/>
          <w:tab w:val="left" w:pos="709"/>
        </w:tabs>
        <w:autoSpaceDE w:val="0"/>
        <w:autoSpaceDN w:val="0"/>
        <w:spacing w:line="240" w:lineRule="auto"/>
        <w:ind w:left="0" w:firstLine="567"/>
        <w:rPr>
          <w:sz w:val="24"/>
          <w:szCs w:val="24"/>
        </w:rPr>
      </w:pPr>
      <w:r w:rsidRPr="007E5A9C">
        <w:rPr>
          <w:sz w:val="24"/>
          <w:szCs w:val="24"/>
        </w:rPr>
        <w:t>4) информацию о содержании заявок, в том числе документов, подтверждающих применимость к заявке критериев оценки и сопоставления, указанных в пункте 32 Правил, ценах и скидках, заявленных потенциальными поставщиками в ценовых предложениях и дополнительных ценовых предложениях на понижение цены (в случае их наличия);</w:t>
      </w:r>
    </w:p>
    <w:p w14:paraId="067E96EA" w14:textId="77777777" w:rsidR="00205FF1" w:rsidRPr="007E5A9C" w:rsidRDefault="00205FF1" w:rsidP="007708A2">
      <w:pPr>
        <w:pStyle w:val="af8"/>
        <w:tabs>
          <w:tab w:val="left" w:pos="568"/>
          <w:tab w:val="left" w:pos="709"/>
        </w:tabs>
        <w:autoSpaceDE w:val="0"/>
        <w:autoSpaceDN w:val="0"/>
        <w:spacing w:line="240" w:lineRule="auto"/>
        <w:ind w:left="0" w:firstLine="567"/>
        <w:rPr>
          <w:sz w:val="24"/>
          <w:szCs w:val="24"/>
        </w:rPr>
      </w:pPr>
      <w:r w:rsidRPr="007E5A9C">
        <w:rPr>
          <w:sz w:val="24"/>
          <w:szCs w:val="24"/>
        </w:rPr>
        <w:t xml:space="preserve">5) 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 </w:t>
      </w:r>
    </w:p>
    <w:p w14:paraId="39BD0539" w14:textId="6BEE6FE4" w:rsidR="00205FF1" w:rsidRPr="007E5A9C" w:rsidRDefault="00205FF1" w:rsidP="007708A2">
      <w:pPr>
        <w:pStyle w:val="af8"/>
        <w:tabs>
          <w:tab w:val="left" w:pos="568"/>
          <w:tab w:val="left" w:pos="709"/>
        </w:tabs>
        <w:autoSpaceDE w:val="0"/>
        <w:autoSpaceDN w:val="0"/>
        <w:spacing w:line="240" w:lineRule="auto"/>
        <w:ind w:left="0" w:firstLine="567"/>
        <w:rPr>
          <w:sz w:val="24"/>
          <w:szCs w:val="24"/>
        </w:rPr>
      </w:pPr>
      <w:r w:rsidRPr="007E5A9C">
        <w:rPr>
          <w:sz w:val="24"/>
          <w:szCs w:val="24"/>
        </w:rPr>
        <w:t>6) жалобы или возражения против действий (или бездействия) тендерной комиссии, заявленные уполномоченными представителями потенциальных поставщиков в ходе заседания тендерной комиссии по вскрытию конвертов. В случае отсутствия заявок на участие в тендере протокол заседания тендерной комиссии по вскрытию конвертов с заявками на участие в открытом тендере не оформляется.</w:t>
      </w:r>
    </w:p>
    <w:p w14:paraId="719A1C71" w14:textId="77777777" w:rsidR="007B5F2C" w:rsidRPr="007E5A9C" w:rsidRDefault="007B5F2C" w:rsidP="007B5F2C">
      <w:pPr>
        <w:tabs>
          <w:tab w:val="left" w:pos="568"/>
          <w:tab w:val="left" w:pos="709"/>
        </w:tabs>
        <w:autoSpaceDE w:val="0"/>
        <w:autoSpaceDN w:val="0"/>
      </w:pPr>
    </w:p>
    <w:p w14:paraId="72923CE2" w14:textId="77777777" w:rsidR="0036514B" w:rsidRPr="007E5A9C" w:rsidRDefault="0036514B" w:rsidP="007708A2">
      <w:pPr>
        <w:numPr>
          <w:ilvl w:val="0"/>
          <w:numId w:val="8"/>
        </w:numPr>
        <w:tabs>
          <w:tab w:val="left" w:pos="567"/>
          <w:tab w:val="left" w:pos="851"/>
          <w:tab w:val="left" w:pos="1134"/>
        </w:tabs>
        <w:autoSpaceDE w:val="0"/>
        <w:autoSpaceDN w:val="0"/>
        <w:ind w:left="0" w:firstLine="567"/>
        <w:jc w:val="both"/>
        <w:rPr>
          <w:b/>
          <w:bCs/>
        </w:rPr>
      </w:pPr>
      <w:r w:rsidRPr="007E5A9C">
        <w:rPr>
          <w:b/>
          <w:bCs/>
        </w:rPr>
        <w:t>Описание процедуры рассмотрения заявок на участие в тендере, оценки и сопоставления заявок на участие в тендере:</w:t>
      </w:r>
    </w:p>
    <w:p w14:paraId="6F369732" w14:textId="044FF6FB" w:rsidR="0036514B" w:rsidRPr="007E5A9C" w:rsidRDefault="00F87F1E" w:rsidP="007708A2">
      <w:pPr>
        <w:numPr>
          <w:ilvl w:val="1"/>
          <w:numId w:val="8"/>
        </w:numPr>
        <w:tabs>
          <w:tab w:val="left" w:pos="426"/>
          <w:tab w:val="left" w:pos="567"/>
          <w:tab w:val="left" w:pos="851"/>
          <w:tab w:val="left" w:pos="1134"/>
        </w:tabs>
        <w:autoSpaceDE w:val="0"/>
        <w:autoSpaceDN w:val="0"/>
        <w:ind w:left="0" w:firstLine="567"/>
        <w:jc w:val="both"/>
      </w:pPr>
      <w:r w:rsidRPr="007E5A9C">
        <w:t>Заявки на участие в открытом тендере рассматриваются тендерной комиссией на предмет соответствия заявок требованиям пункта 41 Правил. Не отклоненные по основаниям, указанным в пункте 60 Правил, заявки сопоставляются и оцениваются тендерной комиссией в целях выбора победителя открытого тендера.</w:t>
      </w:r>
    </w:p>
    <w:p w14:paraId="665E097E" w14:textId="30D57224" w:rsidR="006F2167" w:rsidRPr="007E5A9C" w:rsidRDefault="006F2167" w:rsidP="007708A2">
      <w:pPr>
        <w:numPr>
          <w:ilvl w:val="1"/>
          <w:numId w:val="8"/>
        </w:numPr>
        <w:tabs>
          <w:tab w:val="left" w:pos="426"/>
          <w:tab w:val="left" w:pos="567"/>
          <w:tab w:val="left" w:pos="851"/>
          <w:tab w:val="left" w:pos="1134"/>
        </w:tabs>
        <w:autoSpaceDE w:val="0"/>
        <w:autoSpaceDN w:val="0"/>
        <w:ind w:left="0" w:firstLine="567"/>
        <w:jc w:val="both"/>
      </w:pPr>
      <w:r w:rsidRPr="007E5A9C">
        <w:t>В случае выявления несоответствий заявок требованиям пункта 41 Правил, формируется протокол предварительного рассмотрения, с указанием исчерпывающего перечня выявленных несоответствий.</w:t>
      </w:r>
    </w:p>
    <w:p w14:paraId="07889870" w14:textId="6EA0B1C4" w:rsidR="006F2167" w:rsidRPr="007E5A9C" w:rsidRDefault="006F2167" w:rsidP="007708A2">
      <w:pPr>
        <w:tabs>
          <w:tab w:val="left" w:pos="851"/>
          <w:tab w:val="left" w:pos="1134"/>
        </w:tabs>
        <w:autoSpaceDE w:val="0"/>
        <w:autoSpaceDN w:val="0"/>
        <w:ind w:firstLine="567"/>
        <w:jc w:val="both"/>
      </w:pPr>
      <w:r w:rsidRPr="007E5A9C">
        <w:t>Протокол предварительного рассмотрения подписывается членами тендерной комиссии и ее секретарем, и публикуется на веб-сайте, в срок не более 1 (одного) рабочего дня с даты его подписания.</w:t>
      </w:r>
    </w:p>
    <w:p w14:paraId="25D08D2A" w14:textId="48E546F9" w:rsidR="006F2167" w:rsidRPr="007E5A9C" w:rsidRDefault="006F2167" w:rsidP="007708A2">
      <w:pPr>
        <w:tabs>
          <w:tab w:val="left" w:pos="851"/>
          <w:tab w:val="left" w:pos="1134"/>
        </w:tabs>
        <w:autoSpaceDE w:val="0"/>
        <w:autoSpaceDN w:val="0"/>
        <w:ind w:firstLine="567"/>
        <w:jc w:val="both"/>
      </w:pPr>
      <w:r w:rsidRPr="007E5A9C">
        <w:t xml:space="preserve">Потенциальные поставщики, в заявках которых были выявлены несоответствия, вправе в течение 2 (двух) рабочих дней с даты публикации протокола предварительного рассмотрения </w:t>
      </w:r>
      <w:r w:rsidRPr="007E5A9C">
        <w:lastRenderedPageBreak/>
        <w:t>представить дополнения и/или изменения в заявку на участие в тендере с целью устранения выявленных несоответствий.</w:t>
      </w:r>
    </w:p>
    <w:p w14:paraId="1EE0A7E2" w14:textId="20179FEE" w:rsidR="006F2167" w:rsidRPr="007E5A9C" w:rsidRDefault="006F2167" w:rsidP="007708A2">
      <w:pPr>
        <w:tabs>
          <w:tab w:val="left" w:pos="851"/>
          <w:tab w:val="left" w:pos="1134"/>
        </w:tabs>
        <w:autoSpaceDE w:val="0"/>
        <w:autoSpaceDN w:val="0"/>
        <w:ind w:firstLine="567"/>
        <w:jc w:val="both"/>
      </w:pPr>
      <w:r w:rsidRPr="007E5A9C">
        <w:t>При этом не допускается приведение заявок на участие в тендере в соответствие с требованиями пункта 41 Правил потенциальными поставщиками, не внесшими обеспечение заявки на участие в тендере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 заявки на участие в тендере).</w:t>
      </w:r>
    </w:p>
    <w:p w14:paraId="455F42CE" w14:textId="72B914A5" w:rsidR="006F2167" w:rsidRPr="007E5A9C" w:rsidRDefault="006F2167" w:rsidP="007708A2">
      <w:pPr>
        <w:tabs>
          <w:tab w:val="left" w:pos="851"/>
          <w:tab w:val="left" w:pos="1134"/>
        </w:tabs>
        <w:autoSpaceDE w:val="0"/>
        <w:autoSpaceDN w:val="0"/>
        <w:ind w:firstLine="567"/>
        <w:jc w:val="both"/>
      </w:pPr>
      <w:r w:rsidRPr="007E5A9C">
        <w:t>В случае отсутствия у тендерной комиссии замечаний к заявкам на участие в тендере протокол предварительного рассмотрения не формируется.</w:t>
      </w:r>
    </w:p>
    <w:p w14:paraId="4159ED83" w14:textId="15164434" w:rsidR="006F2167" w:rsidRPr="007E5A9C" w:rsidRDefault="006F2167" w:rsidP="007708A2">
      <w:pPr>
        <w:tabs>
          <w:tab w:val="left" w:pos="851"/>
          <w:tab w:val="left" w:pos="1134"/>
        </w:tabs>
        <w:autoSpaceDE w:val="0"/>
        <w:autoSpaceDN w:val="0"/>
        <w:ind w:firstLine="567"/>
        <w:jc w:val="both"/>
      </w:pPr>
      <w:r w:rsidRPr="007E5A9C">
        <w:t>В случае, если до даты и времени вскрытия не поступило ни одной заявки на участие в тендере от потенциальных поставщиков, на веб сайте размещается протокол об итогах.</w:t>
      </w:r>
    </w:p>
    <w:p w14:paraId="348A57C9" w14:textId="44C7031C" w:rsidR="006F2167" w:rsidRPr="007E5A9C" w:rsidRDefault="003F2EE6" w:rsidP="007708A2">
      <w:pPr>
        <w:numPr>
          <w:ilvl w:val="1"/>
          <w:numId w:val="8"/>
        </w:numPr>
        <w:tabs>
          <w:tab w:val="left" w:pos="426"/>
          <w:tab w:val="left" w:pos="567"/>
          <w:tab w:val="left" w:pos="851"/>
          <w:tab w:val="left" w:pos="1134"/>
        </w:tabs>
        <w:autoSpaceDE w:val="0"/>
        <w:autoSpaceDN w:val="0"/>
        <w:ind w:left="0" w:firstLine="567"/>
        <w:jc w:val="both"/>
      </w:pPr>
      <w:r w:rsidRPr="007E5A9C">
        <w:t>Заявки рассматриваются тендерной комиссией в срок не более 10 (десяти) 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открытом тендере.</w:t>
      </w:r>
    </w:p>
    <w:p w14:paraId="21CF2BB4" w14:textId="044CDE3C" w:rsidR="003F2EE6" w:rsidRPr="007E5A9C" w:rsidRDefault="003F2EE6" w:rsidP="007708A2">
      <w:pPr>
        <w:tabs>
          <w:tab w:val="left" w:pos="567"/>
          <w:tab w:val="left" w:pos="851"/>
          <w:tab w:val="left" w:pos="1134"/>
        </w:tabs>
        <w:autoSpaceDE w:val="0"/>
        <w:autoSpaceDN w:val="0"/>
        <w:ind w:firstLine="567"/>
        <w:jc w:val="both"/>
      </w:pPr>
      <w:r w:rsidRPr="007E5A9C">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14:paraId="26CF2C75" w14:textId="3C1ED82C" w:rsidR="006F2167" w:rsidRPr="007E5A9C" w:rsidRDefault="003F2EE6" w:rsidP="007708A2">
      <w:pPr>
        <w:numPr>
          <w:ilvl w:val="1"/>
          <w:numId w:val="8"/>
        </w:numPr>
        <w:tabs>
          <w:tab w:val="left" w:pos="426"/>
          <w:tab w:val="left" w:pos="567"/>
          <w:tab w:val="left" w:pos="851"/>
          <w:tab w:val="left" w:pos="1134"/>
        </w:tabs>
        <w:autoSpaceDE w:val="0"/>
        <w:autoSpaceDN w:val="0"/>
        <w:ind w:left="0" w:firstLine="567"/>
        <w:jc w:val="both"/>
      </w:pPr>
      <w:r w:rsidRPr="007E5A9C">
        <w:t>При рассмотрении заявок тендерная комиссия вправе:</w:t>
      </w:r>
    </w:p>
    <w:p w14:paraId="0657DD77" w14:textId="199768FB" w:rsidR="003F2EE6" w:rsidRPr="007E5A9C" w:rsidRDefault="003F2EE6" w:rsidP="007708A2">
      <w:pPr>
        <w:tabs>
          <w:tab w:val="left" w:pos="709"/>
          <w:tab w:val="left" w:pos="851"/>
          <w:tab w:val="left" w:pos="1134"/>
        </w:tabs>
        <w:autoSpaceDE w:val="0"/>
        <w:autoSpaceDN w:val="0"/>
        <w:ind w:firstLine="567"/>
        <w:jc w:val="both"/>
      </w:pPr>
      <w:r w:rsidRPr="007E5A9C">
        <w:t>1) запросить у потенциальных поставщиков материалы и разъяснения, необходимые для рассмотрения, оценки и сопоставления заявок.</w:t>
      </w:r>
    </w:p>
    <w:p w14:paraId="60A32519" w14:textId="6406661B" w:rsidR="003F2EE6" w:rsidRPr="007E5A9C" w:rsidRDefault="003F2EE6" w:rsidP="007708A2">
      <w:pPr>
        <w:tabs>
          <w:tab w:val="left" w:pos="709"/>
          <w:tab w:val="left" w:pos="851"/>
          <w:tab w:val="left" w:pos="1134"/>
        </w:tabs>
        <w:autoSpaceDE w:val="0"/>
        <w:autoSpaceDN w:val="0"/>
        <w:ind w:firstLine="567"/>
        <w:jc w:val="both"/>
      </w:pPr>
      <w:r w:rsidRPr="007E5A9C">
        <w:t>При этом не допускается запрос материалов и разъяснений в части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32 Правил);</w:t>
      </w:r>
    </w:p>
    <w:p w14:paraId="648816F0" w14:textId="5B780556" w:rsidR="003F2EE6" w:rsidRPr="007E5A9C" w:rsidRDefault="003F2EE6" w:rsidP="007708A2">
      <w:pPr>
        <w:tabs>
          <w:tab w:val="left" w:pos="709"/>
          <w:tab w:val="left" w:pos="851"/>
          <w:tab w:val="left" w:pos="1134"/>
        </w:tabs>
        <w:autoSpaceDE w:val="0"/>
        <w:autoSpaceDN w:val="0"/>
        <w:ind w:firstLine="567"/>
        <w:jc w:val="both"/>
      </w:pPr>
      <w:r w:rsidRPr="007E5A9C">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35400563" w14:textId="6707EA75" w:rsidR="006F2167" w:rsidRPr="007E5A9C" w:rsidRDefault="003F2EE6" w:rsidP="007708A2">
      <w:pPr>
        <w:tabs>
          <w:tab w:val="left" w:pos="709"/>
          <w:tab w:val="left" w:pos="851"/>
          <w:tab w:val="left" w:pos="1134"/>
        </w:tabs>
        <w:autoSpaceDE w:val="0"/>
        <w:autoSpaceDN w:val="0"/>
        <w:ind w:firstLine="568"/>
        <w:jc w:val="both"/>
      </w:pPr>
      <w:r w:rsidRPr="007E5A9C">
        <w:t>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41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14:paraId="5C68C4AE" w14:textId="557ACB97" w:rsidR="006F2167" w:rsidRPr="007E5A9C" w:rsidRDefault="003F2EE6" w:rsidP="007708A2">
      <w:pPr>
        <w:tabs>
          <w:tab w:val="left" w:pos="567"/>
          <w:tab w:val="left" w:pos="851"/>
          <w:tab w:val="left" w:pos="1134"/>
        </w:tabs>
        <w:autoSpaceDE w:val="0"/>
        <w:autoSpaceDN w:val="0"/>
        <w:jc w:val="both"/>
      </w:pPr>
      <w:r w:rsidRPr="007E5A9C">
        <w:tab/>
        <w:t>Положения абзаца второго подпункта 1) и абзаца второго подпункта 2) настоящего пункта Правил не распространяются на электронные закупки.</w:t>
      </w:r>
    </w:p>
    <w:p w14:paraId="4CA2086B" w14:textId="515126FC" w:rsidR="003B4E3E" w:rsidRPr="007E5A9C" w:rsidRDefault="003B4E3E" w:rsidP="007708A2">
      <w:pPr>
        <w:pStyle w:val="af8"/>
        <w:numPr>
          <w:ilvl w:val="1"/>
          <w:numId w:val="8"/>
        </w:numPr>
        <w:tabs>
          <w:tab w:val="left" w:pos="567"/>
          <w:tab w:val="left" w:pos="709"/>
          <w:tab w:val="left" w:pos="851"/>
          <w:tab w:val="left" w:pos="1134"/>
        </w:tabs>
        <w:autoSpaceDE w:val="0"/>
        <w:autoSpaceDN w:val="0"/>
        <w:spacing w:line="240" w:lineRule="auto"/>
        <w:ind w:left="0" w:firstLine="568"/>
        <w:rPr>
          <w:sz w:val="24"/>
          <w:szCs w:val="24"/>
        </w:rPr>
      </w:pPr>
      <w:r w:rsidRPr="007E5A9C">
        <w:rPr>
          <w:sz w:val="24"/>
          <w:szCs w:val="24"/>
        </w:rPr>
        <w:t>Не допускается отклонение заявки на участие в открытом тендере по формальным основаниям.</w:t>
      </w:r>
    </w:p>
    <w:p w14:paraId="5F0B6962" w14:textId="18B401FB" w:rsidR="003B4E3E" w:rsidRPr="007E5A9C" w:rsidRDefault="003B4E3E" w:rsidP="007708A2">
      <w:pPr>
        <w:tabs>
          <w:tab w:val="left" w:pos="567"/>
          <w:tab w:val="left" w:pos="851"/>
          <w:tab w:val="left" w:pos="1134"/>
        </w:tabs>
        <w:autoSpaceDE w:val="0"/>
        <w:autoSpaceDN w:val="0"/>
        <w:jc w:val="both"/>
      </w:pPr>
      <w:r w:rsidRPr="007E5A9C">
        <w:tab/>
        <w:t>Формальными основаниями являются случаи, не указанные в пункте 64 Правил.</w:t>
      </w:r>
    </w:p>
    <w:p w14:paraId="661A74FE" w14:textId="77777777" w:rsidR="0036514B" w:rsidRPr="007E5A9C" w:rsidRDefault="0036514B" w:rsidP="007708A2">
      <w:pPr>
        <w:numPr>
          <w:ilvl w:val="1"/>
          <w:numId w:val="8"/>
        </w:numPr>
        <w:tabs>
          <w:tab w:val="left" w:pos="426"/>
          <w:tab w:val="left" w:pos="567"/>
          <w:tab w:val="left" w:pos="851"/>
          <w:tab w:val="left" w:pos="1134"/>
        </w:tabs>
        <w:autoSpaceDE w:val="0"/>
        <w:autoSpaceDN w:val="0"/>
        <w:ind w:left="0" w:firstLine="567"/>
        <w:jc w:val="both"/>
      </w:pPr>
      <w:r w:rsidRPr="007E5A9C">
        <w:t>Тендерная комиссия отклоняет заявку в случае:</w:t>
      </w:r>
    </w:p>
    <w:p w14:paraId="4E97A7F3" w14:textId="7B744E70" w:rsidR="0036514B" w:rsidRPr="007E5A9C" w:rsidRDefault="003B4E3E" w:rsidP="007708A2">
      <w:pPr>
        <w:widowControl w:val="0"/>
        <w:numPr>
          <w:ilvl w:val="0"/>
          <w:numId w:val="5"/>
        </w:numPr>
        <w:tabs>
          <w:tab w:val="num" w:pos="426"/>
          <w:tab w:val="left" w:pos="851"/>
          <w:tab w:val="left" w:pos="1134"/>
        </w:tabs>
        <w:autoSpaceDE w:val="0"/>
        <w:autoSpaceDN w:val="0"/>
        <w:adjustRightInd w:val="0"/>
        <w:jc w:val="both"/>
      </w:pPr>
      <w:r w:rsidRPr="007E5A9C">
        <w:t>признания заявки на участие в тендере несоответствующей требованиям, предусмотренным пунктом 41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6ADDDFC" w14:textId="77777777" w:rsidR="00AC749D" w:rsidRPr="007E5A9C" w:rsidRDefault="003B4E3E" w:rsidP="007708A2">
      <w:pPr>
        <w:widowControl w:val="0"/>
        <w:numPr>
          <w:ilvl w:val="0"/>
          <w:numId w:val="5"/>
        </w:numPr>
        <w:tabs>
          <w:tab w:val="num" w:pos="426"/>
          <w:tab w:val="left" w:pos="851"/>
          <w:tab w:val="left" w:pos="1134"/>
        </w:tabs>
        <w:autoSpaceDE w:val="0"/>
        <w:autoSpaceDN w:val="0"/>
        <w:adjustRightInd w:val="0"/>
        <w:jc w:val="both"/>
      </w:pPr>
      <w:r w:rsidRPr="007E5A9C">
        <w:t>если потенциальный поставщик является аффилиированным лицом другого потенциального поставщика, подавшего заявку на участие в данном тендере (лоте);</w:t>
      </w:r>
    </w:p>
    <w:p w14:paraId="01C4B11E" w14:textId="77777777" w:rsidR="00AC749D" w:rsidRPr="007E5A9C" w:rsidRDefault="00AC749D" w:rsidP="007708A2">
      <w:pPr>
        <w:widowControl w:val="0"/>
        <w:numPr>
          <w:ilvl w:val="0"/>
          <w:numId w:val="5"/>
        </w:numPr>
        <w:tabs>
          <w:tab w:val="num" w:pos="426"/>
          <w:tab w:val="left" w:pos="851"/>
          <w:tab w:val="left" w:pos="1134"/>
        </w:tabs>
        <w:autoSpaceDE w:val="0"/>
        <w:autoSpaceDN w:val="0"/>
        <w:adjustRightInd w:val="0"/>
        <w:jc w:val="both"/>
      </w:pPr>
      <w:r w:rsidRPr="007E5A9C">
        <w:t>ценовое предложение потенциального поставщика превышает сумму, выделенную для закупки;</w:t>
      </w:r>
    </w:p>
    <w:p w14:paraId="07943EF1" w14:textId="77777777" w:rsidR="00AC749D" w:rsidRPr="007E5A9C" w:rsidRDefault="00AC749D" w:rsidP="007708A2">
      <w:pPr>
        <w:numPr>
          <w:ilvl w:val="1"/>
          <w:numId w:val="8"/>
        </w:numPr>
        <w:tabs>
          <w:tab w:val="left" w:pos="426"/>
          <w:tab w:val="left" w:pos="567"/>
          <w:tab w:val="left" w:pos="851"/>
          <w:tab w:val="left" w:pos="1134"/>
        </w:tabs>
        <w:autoSpaceDE w:val="0"/>
        <w:autoSpaceDN w:val="0"/>
        <w:ind w:left="0" w:firstLine="567"/>
        <w:jc w:val="both"/>
      </w:pPr>
      <w:r w:rsidRPr="007E5A9C">
        <w:t xml:space="preserve">ценовое предложение потенциального поставщика признано тендерной комиссией демпинговым; </w:t>
      </w:r>
    </w:p>
    <w:p w14:paraId="32BF7476" w14:textId="75E3AC67" w:rsidR="00AC749D" w:rsidRPr="007E5A9C" w:rsidRDefault="00AC749D" w:rsidP="007708A2">
      <w:pPr>
        <w:numPr>
          <w:ilvl w:val="1"/>
          <w:numId w:val="8"/>
        </w:numPr>
        <w:tabs>
          <w:tab w:val="left" w:pos="426"/>
          <w:tab w:val="left" w:pos="567"/>
          <w:tab w:val="left" w:pos="851"/>
          <w:tab w:val="left" w:pos="1134"/>
        </w:tabs>
        <w:autoSpaceDE w:val="0"/>
        <w:autoSpaceDN w:val="0"/>
        <w:ind w:left="0" w:firstLine="567"/>
        <w:jc w:val="both"/>
      </w:pPr>
      <w:r w:rsidRPr="007E5A9C">
        <w:lastRenderedPageBreak/>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Общества и (или) в Реестре недобросовестных участников государственных закупок и (или) в Перечне лжепредприятий и (или) потенциальный поставщик и (или) привлекаемый им субподрядчик включены в перечень организаций и лиц связанных с финансированием терроризма и экстремизма, в порядке предусмотренном законодательством Республики Казахстан;</w:t>
      </w:r>
    </w:p>
    <w:p w14:paraId="6660AE7F" w14:textId="77777777" w:rsidR="00AC749D" w:rsidRPr="007E5A9C" w:rsidRDefault="00AC749D" w:rsidP="007708A2">
      <w:pPr>
        <w:tabs>
          <w:tab w:val="left" w:pos="426"/>
          <w:tab w:val="left" w:pos="567"/>
          <w:tab w:val="left" w:pos="851"/>
          <w:tab w:val="left" w:pos="1134"/>
        </w:tabs>
        <w:autoSpaceDE w:val="0"/>
        <w:autoSpaceDN w:val="0"/>
        <w:ind w:left="567"/>
        <w:jc w:val="both"/>
      </w:pPr>
      <w:r w:rsidRPr="007E5A9C">
        <w:t>Указанные основания для отклонения заявок на участие в тендере потенциальных</w:t>
      </w:r>
    </w:p>
    <w:p w14:paraId="3A59EDF2" w14:textId="261320D2" w:rsidR="00AC749D" w:rsidRPr="007E5A9C" w:rsidRDefault="00AC749D" w:rsidP="007708A2">
      <w:pPr>
        <w:tabs>
          <w:tab w:val="left" w:pos="426"/>
          <w:tab w:val="left" w:pos="567"/>
          <w:tab w:val="left" w:pos="851"/>
          <w:tab w:val="left" w:pos="1134"/>
        </w:tabs>
        <w:autoSpaceDE w:val="0"/>
        <w:autoSpaceDN w:val="0"/>
        <w:jc w:val="both"/>
      </w:pPr>
      <w:r w:rsidRPr="007E5A9C">
        <w:t>поставщиков являются исчерпывающими.</w:t>
      </w:r>
    </w:p>
    <w:p w14:paraId="60B3CC00" w14:textId="08565F1B" w:rsidR="00AC749D" w:rsidRPr="007E5A9C" w:rsidRDefault="00AC749D" w:rsidP="007708A2">
      <w:pPr>
        <w:pStyle w:val="af8"/>
        <w:numPr>
          <w:ilvl w:val="1"/>
          <w:numId w:val="8"/>
        </w:numPr>
        <w:tabs>
          <w:tab w:val="left" w:pos="851"/>
          <w:tab w:val="left" w:pos="1134"/>
        </w:tabs>
        <w:autoSpaceDE w:val="0"/>
        <w:autoSpaceDN w:val="0"/>
        <w:spacing w:line="240" w:lineRule="auto"/>
        <w:ind w:left="0" w:firstLine="568"/>
        <w:rPr>
          <w:sz w:val="24"/>
          <w:szCs w:val="24"/>
        </w:rPr>
      </w:pPr>
      <w:r w:rsidRPr="007E5A9C">
        <w:rPr>
          <w:sz w:val="24"/>
          <w:szCs w:val="24"/>
        </w:rPr>
        <w:t xml:space="preserve">Ценовое предложение, в том числе дополнительное ценовое предложение на понижение цены, признаётся демпинговым в следующих случаях: </w:t>
      </w:r>
    </w:p>
    <w:p w14:paraId="664D3898" w14:textId="77777777" w:rsidR="00AC749D" w:rsidRPr="007E5A9C" w:rsidRDefault="00AC749D" w:rsidP="007708A2">
      <w:pPr>
        <w:widowControl w:val="0"/>
        <w:numPr>
          <w:ilvl w:val="0"/>
          <w:numId w:val="3"/>
        </w:numPr>
        <w:tabs>
          <w:tab w:val="num" w:pos="426"/>
          <w:tab w:val="left" w:pos="851"/>
          <w:tab w:val="left" w:pos="1134"/>
        </w:tabs>
        <w:autoSpaceDE w:val="0"/>
        <w:autoSpaceDN w:val="0"/>
        <w:adjustRightInd w:val="0"/>
        <w:jc w:val="both"/>
      </w:pPr>
      <w:r w:rsidRPr="007E5A9C">
        <w:t>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14:paraId="575296B8" w14:textId="069ABBDC" w:rsidR="0036514B" w:rsidRPr="007E5A9C" w:rsidRDefault="00AC749D" w:rsidP="007708A2">
      <w:pPr>
        <w:widowControl w:val="0"/>
        <w:numPr>
          <w:ilvl w:val="0"/>
          <w:numId w:val="3"/>
        </w:numPr>
        <w:tabs>
          <w:tab w:val="num" w:pos="426"/>
          <w:tab w:val="left" w:pos="851"/>
          <w:tab w:val="left" w:pos="1134"/>
        </w:tabs>
        <w:autoSpaceDE w:val="0"/>
        <w:autoSpaceDN w:val="0"/>
        <w:adjustRightInd w:val="0"/>
        <w:jc w:val="both"/>
      </w:pPr>
      <w:r w:rsidRPr="007E5A9C">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166CE3A4" w14:textId="5E444EF9" w:rsidR="0036514B" w:rsidRPr="007E5A9C" w:rsidRDefault="00AC749D" w:rsidP="007708A2">
      <w:pPr>
        <w:widowControl w:val="0"/>
        <w:numPr>
          <w:ilvl w:val="0"/>
          <w:numId w:val="3"/>
        </w:numPr>
        <w:tabs>
          <w:tab w:val="num" w:pos="426"/>
          <w:tab w:val="left" w:pos="851"/>
          <w:tab w:val="left" w:pos="1134"/>
        </w:tabs>
        <w:autoSpaceDE w:val="0"/>
        <w:autoSpaceDN w:val="0"/>
        <w:adjustRightInd w:val="0"/>
        <w:jc w:val="both"/>
      </w:pPr>
      <w:bookmarkStart w:id="21" w:name="SUB18100"/>
      <w:bookmarkStart w:id="22" w:name="SUB18200"/>
      <w:bookmarkEnd w:id="21"/>
      <w:bookmarkEnd w:id="22"/>
      <w:r w:rsidRPr="007E5A9C">
        <w:t>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0C65756" w14:textId="2CF5108D" w:rsidR="00AC749D" w:rsidRPr="007E5A9C" w:rsidRDefault="00AC749D" w:rsidP="007708A2">
      <w:pPr>
        <w:widowControl w:val="0"/>
        <w:tabs>
          <w:tab w:val="left" w:pos="851"/>
        </w:tabs>
        <w:autoSpaceDE w:val="0"/>
        <w:autoSpaceDN w:val="0"/>
        <w:adjustRightInd w:val="0"/>
        <w:ind w:firstLine="567"/>
        <w:jc w:val="both"/>
      </w:pPr>
      <w:r w:rsidRPr="007E5A9C">
        <w:t>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14:paraId="3968976B" w14:textId="7C85B683" w:rsidR="008E1476" w:rsidRPr="007E5A9C" w:rsidRDefault="008E1476" w:rsidP="007708A2">
      <w:pPr>
        <w:numPr>
          <w:ilvl w:val="1"/>
          <w:numId w:val="8"/>
        </w:numPr>
        <w:tabs>
          <w:tab w:val="left" w:pos="426"/>
          <w:tab w:val="left" w:pos="567"/>
          <w:tab w:val="left" w:pos="851"/>
          <w:tab w:val="left" w:pos="1276"/>
        </w:tabs>
        <w:autoSpaceDE w:val="0"/>
        <w:autoSpaceDN w:val="0"/>
        <w:ind w:left="0" w:firstLine="567"/>
        <w:jc w:val="both"/>
      </w:pPr>
      <w:r w:rsidRPr="007E5A9C">
        <w:t>Не 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14:paraId="49DE15F5" w14:textId="77CE1BA0" w:rsidR="0036514B" w:rsidRPr="007E5A9C" w:rsidRDefault="0036514B" w:rsidP="007708A2">
      <w:pPr>
        <w:numPr>
          <w:ilvl w:val="1"/>
          <w:numId w:val="8"/>
        </w:numPr>
        <w:tabs>
          <w:tab w:val="left" w:pos="426"/>
          <w:tab w:val="left" w:pos="567"/>
          <w:tab w:val="left" w:pos="851"/>
          <w:tab w:val="left" w:pos="1276"/>
        </w:tabs>
        <w:autoSpaceDE w:val="0"/>
        <w:autoSpaceDN w:val="0"/>
        <w:ind w:left="0" w:firstLine="567"/>
        <w:jc w:val="both"/>
      </w:pPr>
      <w:r w:rsidRPr="007E5A9C">
        <w:t xml:space="preserve"> </w:t>
      </w:r>
      <w:r w:rsidR="008E1476" w:rsidRPr="007E5A9C">
        <w:t>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w:t>
      </w:r>
    </w:p>
    <w:p w14:paraId="67FD3BE2" w14:textId="12FF83EA" w:rsidR="0036514B" w:rsidRPr="007E5A9C" w:rsidRDefault="008E1476" w:rsidP="007708A2">
      <w:pPr>
        <w:numPr>
          <w:ilvl w:val="1"/>
          <w:numId w:val="8"/>
        </w:numPr>
        <w:tabs>
          <w:tab w:val="left" w:pos="426"/>
          <w:tab w:val="left" w:pos="567"/>
          <w:tab w:val="left" w:pos="851"/>
          <w:tab w:val="left" w:pos="1276"/>
        </w:tabs>
        <w:autoSpaceDE w:val="0"/>
        <w:autoSpaceDN w:val="0"/>
        <w:ind w:left="0" w:firstLine="567"/>
        <w:jc w:val="both"/>
      </w:pPr>
      <w:r w:rsidRPr="007E5A9C">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14:paraId="6F745D47" w14:textId="4E1F14AA" w:rsidR="008E1476" w:rsidRPr="007E5A9C" w:rsidRDefault="008E1476" w:rsidP="007708A2">
      <w:pPr>
        <w:numPr>
          <w:ilvl w:val="1"/>
          <w:numId w:val="8"/>
        </w:numPr>
        <w:tabs>
          <w:tab w:val="left" w:pos="426"/>
          <w:tab w:val="left" w:pos="567"/>
          <w:tab w:val="left" w:pos="851"/>
          <w:tab w:val="left" w:pos="1276"/>
        </w:tabs>
        <w:autoSpaceDE w:val="0"/>
        <w:autoSpaceDN w:val="0"/>
        <w:ind w:left="0" w:firstLine="567"/>
        <w:jc w:val="both"/>
      </w:pPr>
      <w:r w:rsidRPr="007E5A9C">
        <w:t>При равенстве условных цен тендерных ценовых предложений товаропроизводителей закупаемого товара, победителем (или потенциальным поставщиком, занявшим по итогам оценки и сопоставления второе место) признается производитель закупаемого товара, имеющий больший опыт работы на рынке закупаемых товаров, являющихся предметом открытого тендера.</w:t>
      </w:r>
    </w:p>
    <w:p w14:paraId="19689B1F" w14:textId="24B50AE2" w:rsidR="008E1476" w:rsidRPr="007E5A9C" w:rsidRDefault="008E1476" w:rsidP="007708A2">
      <w:pPr>
        <w:numPr>
          <w:ilvl w:val="1"/>
          <w:numId w:val="8"/>
        </w:numPr>
        <w:tabs>
          <w:tab w:val="left" w:pos="426"/>
          <w:tab w:val="left" w:pos="567"/>
          <w:tab w:val="left" w:pos="851"/>
          <w:tab w:val="left" w:pos="1276"/>
        </w:tabs>
        <w:autoSpaceDE w:val="0"/>
        <w:autoSpaceDN w:val="0"/>
        <w:ind w:left="0" w:firstLine="567"/>
        <w:jc w:val="both"/>
      </w:pPr>
      <w:r w:rsidRPr="007E5A9C">
        <w:t>При равенстве условных цен тендерных ценовых предложений, в случае отсутствия товаропроизводителей закупаемого товара,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w:t>
      </w:r>
    </w:p>
    <w:p w14:paraId="506F3560" w14:textId="00E546D7" w:rsidR="008E1476" w:rsidRPr="007E5A9C" w:rsidRDefault="008E1476" w:rsidP="007708A2">
      <w:pPr>
        <w:numPr>
          <w:ilvl w:val="1"/>
          <w:numId w:val="8"/>
        </w:numPr>
        <w:tabs>
          <w:tab w:val="left" w:pos="426"/>
          <w:tab w:val="left" w:pos="567"/>
          <w:tab w:val="left" w:pos="851"/>
          <w:tab w:val="left" w:pos="1276"/>
        </w:tabs>
        <w:autoSpaceDE w:val="0"/>
        <w:autoSpaceDN w:val="0"/>
        <w:ind w:left="0" w:firstLine="567"/>
        <w:jc w:val="both"/>
      </w:pPr>
      <w:r w:rsidRPr="007E5A9C">
        <w:t xml:space="preserve">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w:t>
      </w:r>
      <w:r w:rsidRPr="007E5A9C">
        <w:lastRenderedPageBreak/>
        <w:t>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14:paraId="76DB6318" w14:textId="07DDBC9E" w:rsidR="008E1476" w:rsidRPr="007E5A9C" w:rsidRDefault="008E1476" w:rsidP="007708A2">
      <w:pPr>
        <w:numPr>
          <w:ilvl w:val="1"/>
          <w:numId w:val="8"/>
        </w:numPr>
        <w:tabs>
          <w:tab w:val="left" w:pos="426"/>
          <w:tab w:val="left" w:pos="567"/>
          <w:tab w:val="left" w:pos="851"/>
          <w:tab w:val="left" w:pos="1276"/>
        </w:tabs>
        <w:autoSpaceDE w:val="0"/>
        <w:autoSpaceDN w:val="0"/>
        <w:ind w:left="0" w:firstLine="567"/>
        <w:jc w:val="both"/>
      </w:pPr>
      <w:r w:rsidRPr="007E5A9C">
        <w:t>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w:t>
      </w:r>
    </w:p>
    <w:p w14:paraId="6099B6C3" w14:textId="26F74C47" w:rsidR="008E1476" w:rsidRPr="007E5A9C" w:rsidRDefault="008E1476" w:rsidP="007708A2">
      <w:pPr>
        <w:numPr>
          <w:ilvl w:val="1"/>
          <w:numId w:val="8"/>
        </w:numPr>
        <w:tabs>
          <w:tab w:val="left" w:pos="426"/>
          <w:tab w:val="left" w:pos="567"/>
          <w:tab w:val="left" w:pos="851"/>
          <w:tab w:val="left" w:pos="1276"/>
        </w:tabs>
        <w:autoSpaceDE w:val="0"/>
        <w:autoSpaceDN w:val="0"/>
        <w:ind w:left="0" w:firstLine="567"/>
        <w:jc w:val="both"/>
      </w:pPr>
      <w:r w:rsidRPr="007E5A9C">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14:paraId="78360998" w14:textId="50612031" w:rsidR="008E1476" w:rsidRPr="007E5A9C" w:rsidRDefault="00333167" w:rsidP="007708A2">
      <w:pPr>
        <w:numPr>
          <w:ilvl w:val="1"/>
          <w:numId w:val="8"/>
        </w:numPr>
        <w:tabs>
          <w:tab w:val="left" w:pos="426"/>
          <w:tab w:val="left" w:pos="567"/>
          <w:tab w:val="left" w:pos="851"/>
          <w:tab w:val="left" w:pos="1276"/>
        </w:tabs>
        <w:autoSpaceDE w:val="0"/>
        <w:autoSpaceDN w:val="0"/>
        <w:ind w:left="0" w:firstLine="567"/>
        <w:jc w:val="both"/>
      </w:pPr>
      <w:r w:rsidRPr="007E5A9C">
        <w:t>Итоги открытого тендера оформляются протоколом. Протокол об итогах открытого тендера подписывается и полистно визируется членами тендерной комиссии и её секретарём, и в случае отсутствия заявок на участие в тендере.</w:t>
      </w:r>
    </w:p>
    <w:p w14:paraId="6959E053" w14:textId="77777777" w:rsidR="00304949" w:rsidRPr="007E5A9C" w:rsidRDefault="00333167" w:rsidP="007708A2">
      <w:pPr>
        <w:numPr>
          <w:ilvl w:val="1"/>
          <w:numId w:val="8"/>
        </w:numPr>
        <w:tabs>
          <w:tab w:val="left" w:pos="426"/>
          <w:tab w:val="left" w:pos="567"/>
          <w:tab w:val="left" w:pos="851"/>
          <w:tab w:val="left" w:pos="1276"/>
        </w:tabs>
        <w:autoSpaceDE w:val="0"/>
        <w:autoSpaceDN w:val="0"/>
        <w:ind w:left="0" w:firstLine="567"/>
        <w:jc w:val="both"/>
      </w:pPr>
      <w:r w:rsidRPr="007E5A9C">
        <w:t>В случае отсутствия заявок на участие в тендере, протокол об итогах открытого тендера составляется и опубликовывается в сроки, предусмотренные для составления и опубликования протокола вскрытия.</w:t>
      </w:r>
    </w:p>
    <w:p w14:paraId="534A8EE5" w14:textId="39B4BC0C" w:rsidR="0036514B" w:rsidRPr="007E5A9C" w:rsidRDefault="00304949" w:rsidP="007708A2">
      <w:pPr>
        <w:numPr>
          <w:ilvl w:val="1"/>
          <w:numId w:val="8"/>
        </w:numPr>
        <w:tabs>
          <w:tab w:val="left" w:pos="426"/>
          <w:tab w:val="left" w:pos="567"/>
          <w:tab w:val="left" w:pos="851"/>
          <w:tab w:val="left" w:pos="1276"/>
        </w:tabs>
        <w:autoSpaceDE w:val="0"/>
        <w:autoSpaceDN w:val="0"/>
        <w:ind w:left="0" w:firstLine="567"/>
        <w:jc w:val="both"/>
      </w:pPr>
      <w:r w:rsidRPr="007E5A9C">
        <w:t>Открытый тендер признаётся тендерной комиссией несостоявшимся в случае</w:t>
      </w:r>
      <w:r w:rsidR="0036514B" w:rsidRPr="007E5A9C">
        <w:t>:</w:t>
      </w:r>
    </w:p>
    <w:p w14:paraId="6E58BC15" w14:textId="0DC0B3F5" w:rsidR="0036514B" w:rsidRPr="007E5A9C" w:rsidRDefault="00304949" w:rsidP="007708A2">
      <w:pPr>
        <w:widowControl w:val="0"/>
        <w:numPr>
          <w:ilvl w:val="0"/>
          <w:numId w:val="4"/>
        </w:numPr>
        <w:tabs>
          <w:tab w:val="num" w:pos="426"/>
          <w:tab w:val="left" w:pos="851"/>
          <w:tab w:val="left" w:pos="1134"/>
        </w:tabs>
        <w:autoSpaceDE w:val="0"/>
        <w:autoSpaceDN w:val="0"/>
        <w:adjustRightInd w:val="0"/>
        <w:jc w:val="both"/>
      </w:pPr>
      <w:r w:rsidRPr="007E5A9C">
        <w:t>представления заявок на участие в тендере менее двух потенциальных поставщиков;</w:t>
      </w:r>
    </w:p>
    <w:p w14:paraId="5D346A1D" w14:textId="69A51976" w:rsidR="0036514B" w:rsidRPr="007E5A9C" w:rsidRDefault="00304949" w:rsidP="007708A2">
      <w:pPr>
        <w:widowControl w:val="0"/>
        <w:numPr>
          <w:ilvl w:val="0"/>
          <w:numId w:val="4"/>
        </w:numPr>
        <w:tabs>
          <w:tab w:val="num" w:pos="426"/>
          <w:tab w:val="left" w:pos="851"/>
          <w:tab w:val="left" w:pos="1134"/>
        </w:tabs>
        <w:autoSpaceDE w:val="0"/>
        <w:autoSpaceDN w:val="0"/>
        <w:adjustRightInd w:val="0"/>
        <w:jc w:val="both"/>
      </w:pPr>
      <w:r w:rsidRPr="007E5A9C">
        <w:t>если после отклонения тендерной комиссией по основаниям, предусмотренным пунктом 60 Правил, осталось менее двух заявок на участие в тендере потенциальных поставщиков</w:t>
      </w:r>
      <w:r w:rsidR="0036514B" w:rsidRPr="007E5A9C">
        <w:t>;</w:t>
      </w:r>
    </w:p>
    <w:p w14:paraId="3ED7B75F" w14:textId="07997BBA" w:rsidR="0036514B" w:rsidRPr="007E5A9C" w:rsidRDefault="00304949" w:rsidP="007708A2">
      <w:pPr>
        <w:widowControl w:val="0"/>
        <w:numPr>
          <w:ilvl w:val="0"/>
          <w:numId w:val="4"/>
        </w:numPr>
        <w:tabs>
          <w:tab w:val="num" w:pos="426"/>
          <w:tab w:val="left" w:pos="851"/>
          <w:tab w:val="left" w:pos="1134"/>
        </w:tabs>
        <w:autoSpaceDE w:val="0"/>
        <w:autoSpaceDN w:val="0"/>
        <w:adjustRightInd w:val="0"/>
        <w:jc w:val="both"/>
      </w:pPr>
      <w:r w:rsidRPr="007E5A9C">
        <w:t>уклонения победителя и потенциального поставщика, занявшего второе место, от заключения договора</w:t>
      </w:r>
      <w:r w:rsidR="0036514B" w:rsidRPr="007E5A9C">
        <w:t>;</w:t>
      </w:r>
    </w:p>
    <w:p w14:paraId="73CE5331" w14:textId="77777777" w:rsidR="00304949" w:rsidRPr="007E5A9C" w:rsidRDefault="00304949" w:rsidP="007708A2">
      <w:pPr>
        <w:widowControl w:val="0"/>
        <w:numPr>
          <w:ilvl w:val="0"/>
          <w:numId w:val="4"/>
        </w:numPr>
        <w:tabs>
          <w:tab w:val="num" w:pos="426"/>
          <w:tab w:val="left" w:pos="851"/>
          <w:tab w:val="left" w:pos="1134"/>
        </w:tabs>
        <w:autoSpaceDE w:val="0"/>
        <w:autoSpaceDN w:val="0"/>
        <w:adjustRightInd w:val="0"/>
        <w:jc w:val="both"/>
      </w:pPr>
      <w:r w:rsidRPr="007E5A9C">
        <w:t>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68, 74 Правил;</w:t>
      </w:r>
    </w:p>
    <w:p w14:paraId="7475BA7A" w14:textId="77777777" w:rsidR="0051089A" w:rsidRPr="007E5A9C" w:rsidRDefault="00304949" w:rsidP="007708A2">
      <w:pPr>
        <w:widowControl w:val="0"/>
        <w:numPr>
          <w:ilvl w:val="0"/>
          <w:numId w:val="4"/>
        </w:numPr>
        <w:tabs>
          <w:tab w:val="num" w:pos="426"/>
          <w:tab w:val="left" w:pos="851"/>
          <w:tab w:val="left" w:pos="1134"/>
        </w:tabs>
        <w:autoSpaceDE w:val="0"/>
        <w:autoSpaceDN w:val="0"/>
        <w:adjustRightInd w:val="0"/>
        <w:jc w:val="both"/>
      </w:pPr>
      <w:r w:rsidRPr="007E5A9C">
        <w:t>если победитель тендера и потенциальный поставщик, занявший второе место, с момента вскрытия заявок и до момента заключения договора по итогам тендера, был внесен в Перечень ненадежных потенциальных поставщиков (поставщиков) Общества и (или) в Реестр недобросовестных участников государственных закупок и (или) в Перечень лжепредприятий и (или) если победитель тендера и потенциальный поставщик, занявший второе место включены в перечень организаций и лиц связанных с финансированием терроризма и экстремизма, в порядке предусмотренном законодательством Республики Казахстан.</w:t>
      </w:r>
    </w:p>
    <w:p w14:paraId="1BFC97E1" w14:textId="2D700A4E" w:rsidR="0036514B" w:rsidRPr="007E5A9C" w:rsidRDefault="00D53E6D" w:rsidP="007708A2">
      <w:pPr>
        <w:widowControl w:val="0"/>
        <w:tabs>
          <w:tab w:val="left" w:pos="851"/>
          <w:tab w:val="left" w:pos="1134"/>
        </w:tabs>
        <w:autoSpaceDE w:val="0"/>
        <w:autoSpaceDN w:val="0"/>
        <w:adjustRightInd w:val="0"/>
        <w:ind w:firstLine="567"/>
        <w:jc w:val="both"/>
      </w:pPr>
      <w:r w:rsidRPr="007E5A9C">
        <w:t>19</w:t>
      </w:r>
      <w:r w:rsidR="0051089A" w:rsidRPr="007E5A9C">
        <w:t>.</w:t>
      </w:r>
      <w:r w:rsidRPr="007E5A9C">
        <w:t>21</w:t>
      </w:r>
      <w:r w:rsidR="0051089A" w:rsidRPr="007E5A9C">
        <w:t>. Если закупки способом тендера признаны несостоявшимися, Заказчик вправе принять одно из следующих решений</w:t>
      </w:r>
      <w:r w:rsidR="0036514B" w:rsidRPr="007E5A9C">
        <w:t>:</w:t>
      </w:r>
    </w:p>
    <w:p w14:paraId="445B49A9" w14:textId="020D327D" w:rsidR="0036514B" w:rsidRPr="007E5A9C" w:rsidRDefault="0051089A" w:rsidP="007708A2">
      <w:pPr>
        <w:widowControl w:val="0"/>
        <w:numPr>
          <w:ilvl w:val="0"/>
          <w:numId w:val="6"/>
        </w:numPr>
        <w:tabs>
          <w:tab w:val="num" w:pos="426"/>
          <w:tab w:val="left" w:pos="851"/>
          <w:tab w:val="left" w:pos="1134"/>
        </w:tabs>
        <w:autoSpaceDE w:val="0"/>
        <w:autoSpaceDN w:val="0"/>
        <w:adjustRightInd w:val="0"/>
        <w:jc w:val="both"/>
      </w:pPr>
      <w:r w:rsidRPr="007E5A9C">
        <w:t>о повторном проведении закупок способом тендера;</w:t>
      </w:r>
    </w:p>
    <w:p w14:paraId="7D25B7B3" w14:textId="790CD326" w:rsidR="0036514B" w:rsidRPr="007E5A9C" w:rsidRDefault="0051089A" w:rsidP="007708A2">
      <w:pPr>
        <w:widowControl w:val="0"/>
        <w:numPr>
          <w:ilvl w:val="0"/>
          <w:numId w:val="6"/>
        </w:numPr>
        <w:tabs>
          <w:tab w:val="num" w:pos="426"/>
          <w:tab w:val="left" w:pos="851"/>
          <w:tab w:val="left" w:pos="1134"/>
        </w:tabs>
        <w:autoSpaceDE w:val="0"/>
        <w:autoSpaceDN w:val="0"/>
        <w:adjustRightInd w:val="0"/>
        <w:jc w:val="both"/>
      </w:pPr>
      <w:r w:rsidRPr="007E5A9C">
        <w:t>об изменении тендерной документации и повторном проведении закупок способом тендера</w:t>
      </w:r>
      <w:r w:rsidR="0036514B" w:rsidRPr="007E5A9C">
        <w:t>;</w:t>
      </w:r>
    </w:p>
    <w:p w14:paraId="2B055008" w14:textId="0E71ABE1" w:rsidR="0036514B" w:rsidRPr="007E5A9C" w:rsidRDefault="0051089A" w:rsidP="007708A2">
      <w:pPr>
        <w:widowControl w:val="0"/>
        <w:numPr>
          <w:ilvl w:val="0"/>
          <w:numId w:val="6"/>
        </w:numPr>
        <w:tabs>
          <w:tab w:val="num" w:pos="426"/>
          <w:tab w:val="left" w:pos="851"/>
          <w:tab w:val="left" w:pos="1134"/>
        </w:tabs>
        <w:autoSpaceDE w:val="0"/>
        <w:autoSpaceDN w:val="0"/>
        <w:adjustRightInd w:val="0"/>
        <w:jc w:val="both"/>
      </w:pPr>
      <w:r w:rsidRPr="007E5A9C">
        <w:t>об осуществлении закупок способом тендера путем проведения конкурентных переговоров на условиях проведенных закупок</w:t>
      </w:r>
      <w:r w:rsidR="0036514B" w:rsidRPr="007E5A9C">
        <w:t>.</w:t>
      </w:r>
    </w:p>
    <w:p w14:paraId="05DBFC15" w14:textId="713739AD" w:rsidR="0036514B" w:rsidRPr="007E5A9C" w:rsidRDefault="0051089A" w:rsidP="007708A2">
      <w:pPr>
        <w:tabs>
          <w:tab w:val="left" w:pos="426"/>
          <w:tab w:val="left" w:pos="567"/>
          <w:tab w:val="left" w:pos="851"/>
        </w:tabs>
        <w:autoSpaceDE w:val="0"/>
        <w:autoSpaceDN w:val="0"/>
        <w:ind w:firstLine="567"/>
        <w:jc w:val="both"/>
      </w:pPr>
      <w:r w:rsidRPr="007E5A9C">
        <w:t>Решение, предусмотренное подпунктом 1) настоящего пункта Правил принимается Заказчиком в срок до 20 (двадцати) рабочих дней, со дня, следующего за днем подписания протокола об итогах открытого тендера. Заказчик в течение 3 (трех) рабочих дней со дня принятия решения опубликовывает соответствующее объявление на веб-сайте Заказчика.</w:t>
      </w:r>
    </w:p>
    <w:p w14:paraId="6EAC9FBA" w14:textId="27D7EC55" w:rsidR="0051089A" w:rsidRPr="007E5A9C" w:rsidRDefault="0051089A" w:rsidP="007708A2">
      <w:pPr>
        <w:tabs>
          <w:tab w:val="left" w:pos="426"/>
          <w:tab w:val="left" w:pos="567"/>
          <w:tab w:val="left" w:pos="851"/>
        </w:tabs>
        <w:autoSpaceDE w:val="0"/>
        <w:autoSpaceDN w:val="0"/>
        <w:ind w:firstLine="567"/>
        <w:jc w:val="both"/>
      </w:pPr>
      <w:r w:rsidRPr="007E5A9C">
        <w:t>Решение, предусмотренное подпунктом 3) настоящего пункта Правил по итогам закупок, признанных несостоявшимися по основаниям, предусмотренным подпунктами 1) и 2) пункта 65 Правил принимается Заказчиком не ранее чем через 5 (пять) рабочих дней с даты подписания протокола об итогах открытого тендера, но не более 15 (пятнадцати) рабочих дней, со дня, следующего за днем подписания протокола об итогах открытого тендера.</w:t>
      </w:r>
    </w:p>
    <w:p w14:paraId="63625571" w14:textId="496DA891" w:rsidR="0086213A" w:rsidRPr="007E5A9C" w:rsidRDefault="00D53E6D" w:rsidP="007708A2">
      <w:pPr>
        <w:tabs>
          <w:tab w:val="left" w:pos="426"/>
          <w:tab w:val="left" w:pos="567"/>
          <w:tab w:val="left" w:pos="851"/>
          <w:tab w:val="left" w:pos="1276"/>
        </w:tabs>
        <w:ind w:firstLine="567"/>
        <w:jc w:val="both"/>
      </w:pPr>
      <w:r w:rsidRPr="007E5A9C">
        <w:t>19</w:t>
      </w:r>
      <w:r w:rsidR="0086213A" w:rsidRPr="007E5A9C">
        <w:t>.</w:t>
      </w:r>
      <w:r w:rsidR="0051089A" w:rsidRPr="007E5A9C">
        <w:t>2</w:t>
      </w:r>
      <w:r w:rsidRPr="007E5A9C">
        <w:t>2</w:t>
      </w:r>
      <w:r w:rsidR="0086213A" w:rsidRPr="007E5A9C">
        <w:t>. </w:t>
      </w:r>
      <w:r w:rsidR="0051089A" w:rsidRPr="007E5A9C">
        <w:t>Заказчик/организатор закупок не позднее 3 (трех) рабочих дней со дня подписания протокола об итогах открытого тендера</w:t>
      </w:r>
      <w:r w:rsidR="0086213A" w:rsidRPr="007E5A9C">
        <w:t xml:space="preserve">: </w:t>
      </w:r>
    </w:p>
    <w:p w14:paraId="4E74C982" w14:textId="28CF820F" w:rsidR="0086213A" w:rsidRPr="007E5A9C" w:rsidRDefault="0051089A" w:rsidP="007708A2">
      <w:pPr>
        <w:widowControl w:val="0"/>
        <w:numPr>
          <w:ilvl w:val="0"/>
          <w:numId w:val="11"/>
        </w:numPr>
        <w:tabs>
          <w:tab w:val="left" w:pos="851"/>
          <w:tab w:val="left" w:pos="1134"/>
        </w:tabs>
        <w:jc w:val="both"/>
      </w:pPr>
      <w:r w:rsidRPr="007E5A9C">
        <w:lastRenderedPageBreak/>
        <w:t>направляет победителю уведомление</w:t>
      </w:r>
      <w:r w:rsidR="0086213A" w:rsidRPr="007E5A9C">
        <w:t>;</w:t>
      </w:r>
    </w:p>
    <w:p w14:paraId="71636AEC" w14:textId="0515946F" w:rsidR="0086213A" w:rsidRPr="007E5A9C" w:rsidRDefault="0051089A" w:rsidP="007708A2">
      <w:pPr>
        <w:widowControl w:val="0"/>
        <w:numPr>
          <w:ilvl w:val="0"/>
          <w:numId w:val="11"/>
        </w:numPr>
        <w:tabs>
          <w:tab w:val="left" w:pos="851"/>
          <w:tab w:val="left" w:pos="1134"/>
        </w:tabs>
        <w:jc w:val="both"/>
      </w:pPr>
      <w:r w:rsidRPr="007E5A9C">
        <w:t>размещает протокол об итогах открытого тендера на веб-сайте Заказчика</w:t>
      </w:r>
      <w:r w:rsidR="0086213A" w:rsidRPr="007E5A9C">
        <w:t>;</w:t>
      </w:r>
    </w:p>
    <w:p w14:paraId="7CA18C8E" w14:textId="77777777" w:rsidR="007B5F2C" w:rsidRPr="007E5A9C" w:rsidRDefault="007B5F2C" w:rsidP="007B5F2C">
      <w:pPr>
        <w:widowControl w:val="0"/>
        <w:tabs>
          <w:tab w:val="left" w:pos="851"/>
          <w:tab w:val="left" w:pos="1134"/>
        </w:tabs>
        <w:ind w:left="567"/>
        <w:jc w:val="both"/>
      </w:pPr>
    </w:p>
    <w:p w14:paraId="528F0E7B" w14:textId="337BC259" w:rsidR="00426657" w:rsidRPr="007E5A9C" w:rsidRDefault="001F2AD6" w:rsidP="00212768">
      <w:pPr>
        <w:numPr>
          <w:ilvl w:val="0"/>
          <w:numId w:val="8"/>
        </w:numPr>
        <w:tabs>
          <w:tab w:val="left" w:pos="567"/>
          <w:tab w:val="left" w:pos="851"/>
          <w:tab w:val="left" w:pos="993"/>
        </w:tabs>
        <w:autoSpaceDE w:val="0"/>
        <w:autoSpaceDN w:val="0"/>
        <w:ind w:left="0" w:firstLine="567"/>
        <w:jc w:val="both"/>
        <w:rPr>
          <w:bCs/>
        </w:rPr>
      </w:pPr>
      <w:r w:rsidRPr="007E5A9C">
        <w:rPr>
          <w:b/>
          <w:bCs/>
        </w:rPr>
        <w:t>Условия, виды, объем и способ внесения обеспечения исполнения договора о закупках</w:t>
      </w:r>
      <w:r w:rsidRPr="007E5A9C">
        <w:rPr>
          <w:bCs/>
        </w:rPr>
        <w:t>:</w:t>
      </w:r>
      <w:r w:rsidR="00135857" w:rsidRPr="007E5A9C">
        <w:rPr>
          <w:bCs/>
        </w:rPr>
        <w:t xml:space="preserve"> </w:t>
      </w:r>
      <w:r w:rsidR="00A81685" w:rsidRPr="007E5A9C">
        <w:rPr>
          <w:bCs/>
        </w:rPr>
        <w:t>согласно проекту договора (приложение №4 к Тендерной документации).</w:t>
      </w:r>
      <w:r w:rsidR="00793D88" w:rsidRPr="007E5A9C">
        <w:t xml:space="preserve"> </w:t>
      </w:r>
    </w:p>
    <w:p w14:paraId="5C9A2B81" w14:textId="77777777" w:rsidR="007B5F2C" w:rsidRPr="007E5A9C" w:rsidRDefault="007B5F2C" w:rsidP="007B5F2C">
      <w:pPr>
        <w:tabs>
          <w:tab w:val="left" w:pos="567"/>
          <w:tab w:val="left" w:pos="851"/>
          <w:tab w:val="left" w:pos="993"/>
        </w:tabs>
        <w:autoSpaceDE w:val="0"/>
        <w:autoSpaceDN w:val="0"/>
        <w:ind w:left="567"/>
        <w:jc w:val="both"/>
        <w:rPr>
          <w:bCs/>
        </w:rPr>
      </w:pPr>
    </w:p>
    <w:p w14:paraId="552B59A7" w14:textId="7C371FB4" w:rsidR="005010DB" w:rsidRPr="007E5A9C" w:rsidRDefault="00135857" w:rsidP="007708A2">
      <w:pPr>
        <w:numPr>
          <w:ilvl w:val="0"/>
          <w:numId w:val="8"/>
        </w:numPr>
        <w:tabs>
          <w:tab w:val="left" w:pos="567"/>
          <w:tab w:val="left" w:pos="993"/>
          <w:tab w:val="left" w:pos="1134"/>
        </w:tabs>
        <w:autoSpaceDE w:val="0"/>
        <w:autoSpaceDN w:val="0"/>
        <w:ind w:left="0" w:firstLine="567"/>
        <w:jc w:val="both"/>
        <w:rPr>
          <w:b/>
          <w:lang w:val="kk-KZ"/>
        </w:rPr>
      </w:pPr>
      <w:bookmarkStart w:id="23" w:name="SUB170219"/>
      <w:bookmarkEnd w:id="23"/>
      <w:r w:rsidRPr="007E5A9C">
        <w:rPr>
          <w:b/>
          <w:bCs/>
        </w:rPr>
        <w:t>С</w:t>
      </w:r>
      <w:r w:rsidR="001F2AD6" w:rsidRPr="007E5A9C">
        <w:rPr>
          <w:b/>
          <w:bCs/>
        </w:rPr>
        <w:t>ведения о суммах, выделенных для приобретения товаров, работ, услуг, без учета НДС</w:t>
      </w:r>
      <w:r w:rsidR="001F2AD6" w:rsidRPr="007E5A9C">
        <w:rPr>
          <w:b/>
        </w:rPr>
        <w:t>, являющихся предметом проводимых закупок способом тендера</w:t>
      </w:r>
      <w:r w:rsidR="00BC4749" w:rsidRPr="007E5A9C">
        <w:rPr>
          <w:b/>
        </w:rPr>
        <w:t>:</w:t>
      </w:r>
      <w:r w:rsidR="007D7915" w:rsidRPr="007E5A9C">
        <w:rPr>
          <w:b/>
        </w:rPr>
        <w:t xml:space="preserve"> </w:t>
      </w:r>
      <w:r w:rsidR="002E03F6" w:rsidRPr="007E5A9C">
        <w:rPr>
          <w:bCs/>
        </w:rPr>
        <w:t>сумма по лотам</w:t>
      </w:r>
      <w:r w:rsidR="002E03F6" w:rsidRPr="007E5A9C">
        <w:rPr>
          <w:b/>
          <w:bCs/>
        </w:rPr>
        <w:t xml:space="preserve"> </w:t>
      </w:r>
      <w:r w:rsidR="002E03F6" w:rsidRPr="007E5A9C">
        <w:rPr>
          <w:bCs/>
          <w:iCs/>
        </w:rPr>
        <w:t>указана в приложении 1 к Тендерной документации</w:t>
      </w:r>
      <w:r w:rsidR="00B323C6" w:rsidRPr="007E5A9C">
        <w:rPr>
          <w:bCs/>
          <w:iCs/>
        </w:rPr>
        <w:t xml:space="preserve">. </w:t>
      </w:r>
      <w:r w:rsidR="00C8626D" w:rsidRPr="007E5A9C">
        <w:rPr>
          <w:bCs/>
        </w:rPr>
        <w:t xml:space="preserve">Перечне закупаемых </w:t>
      </w:r>
      <w:r w:rsidR="002D3288" w:rsidRPr="007E5A9C">
        <w:rPr>
          <w:bCs/>
        </w:rPr>
        <w:t>товаров</w:t>
      </w:r>
      <w:r w:rsidR="0063403B" w:rsidRPr="007E5A9C">
        <w:t>, работ и услуг</w:t>
      </w:r>
      <w:r w:rsidR="002D3288" w:rsidRPr="007E5A9C">
        <w:rPr>
          <w:bCs/>
        </w:rPr>
        <w:t xml:space="preserve"> (</w:t>
      </w:r>
      <w:r w:rsidR="00C8626D" w:rsidRPr="007E5A9C">
        <w:rPr>
          <w:bCs/>
        </w:rPr>
        <w:t>приложение №1 к Тендерной документации).</w:t>
      </w:r>
    </w:p>
    <w:p w14:paraId="2183E0BC" w14:textId="77777777" w:rsidR="007B5F2C" w:rsidRPr="007E5A9C" w:rsidRDefault="007B5F2C" w:rsidP="007B5F2C">
      <w:pPr>
        <w:tabs>
          <w:tab w:val="left" w:pos="567"/>
          <w:tab w:val="left" w:pos="993"/>
          <w:tab w:val="left" w:pos="1134"/>
        </w:tabs>
        <w:autoSpaceDE w:val="0"/>
        <w:autoSpaceDN w:val="0"/>
        <w:jc w:val="both"/>
        <w:rPr>
          <w:b/>
          <w:lang w:val="kk-KZ"/>
        </w:rPr>
      </w:pPr>
    </w:p>
    <w:p w14:paraId="6136477D" w14:textId="79F47544" w:rsidR="00AC6A00" w:rsidRPr="007E5A9C" w:rsidRDefault="00CF40C8" w:rsidP="007708A2">
      <w:pPr>
        <w:widowControl w:val="0"/>
        <w:tabs>
          <w:tab w:val="left" w:pos="709"/>
          <w:tab w:val="left" w:pos="993"/>
          <w:tab w:val="left" w:pos="1134"/>
        </w:tabs>
        <w:autoSpaceDE w:val="0"/>
        <w:autoSpaceDN w:val="0"/>
        <w:adjustRightInd w:val="0"/>
        <w:ind w:firstLine="567"/>
        <w:jc w:val="both"/>
      </w:pPr>
      <w:r w:rsidRPr="007E5A9C">
        <w:rPr>
          <w:b/>
        </w:rPr>
        <w:t>22</w:t>
      </w:r>
      <w:r w:rsidRPr="007E5A9C">
        <w:rPr>
          <w:b/>
          <w:bCs/>
        </w:rPr>
        <w:t>. </w:t>
      </w:r>
      <w:r w:rsidR="00B02C47" w:rsidRPr="007E5A9C">
        <w:rPr>
          <w:b/>
          <w:bCs/>
        </w:rPr>
        <w:t>Электронный адрес веб-сайта, на котором планируется р</w:t>
      </w:r>
      <w:r w:rsidR="00CE2E8B" w:rsidRPr="007E5A9C">
        <w:rPr>
          <w:b/>
          <w:bCs/>
        </w:rPr>
        <w:t>азмещать информацию, подлежащую </w:t>
      </w:r>
      <w:r w:rsidR="00B02C47" w:rsidRPr="007E5A9C">
        <w:rPr>
          <w:b/>
          <w:bCs/>
        </w:rPr>
        <w:t>опубликованию:</w:t>
      </w:r>
      <w:r w:rsidR="00CE2E8B" w:rsidRPr="007E5A9C">
        <w:rPr>
          <w:b/>
          <w:bCs/>
        </w:rPr>
        <w:t> </w:t>
      </w:r>
      <w:r w:rsidR="00A81685" w:rsidRPr="007E5A9C">
        <w:t>www.igtipc.org</w:t>
      </w:r>
      <w:r w:rsidR="00A24014" w:rsidRPr="007E5A9C">
        <w:t>.</w:t>
      </w:r>
    </w:p>
    <w:p w14:paraId="7A61638B" w14:textId="77777777" w:rsidR="00426657" w:rsidRPr="007E5A9C" w:rsidRDefault="00AE70B3" w:rsidP="007708A2">
      <w:pPr>
        <w:widowControl w:val="0"/>
        <w:tabs>
          <w:tab w:val="left" w:pos="709"/>
          <w:tab w:val="left" w:pos="993"/>
          <w:tab w:val="left" w:pos="1134"/>
        </w:tabs>
        <w:autoSpaceDE w:val="0"/>
        <w:autoSpaceDN w:val="0"/>
        <w:adjustRightInd w:val="0"/>
        <w:ind w:firstLine="567"/>
        <w:jc w:val="both"/>
      </w:pPr>
      <w:r w:rsidRPr="007E5A9C">
        <w:t>Организатор не несет ответственность за достоверность информации (тендерной документации, протоколов и других документов по закупкам), полученных потенциальными поставщиками из иных источников, кроме указанных выше официальных веб-сайтов.</w:t>
      </w:r>
    </w:p>
    <w:p w14:paraId="5C58036E" w14:textId="77777777" w:rsidR="007B5F2C" w:rsidRPr="007E5A9C" w:rsidRDefault="007B5F2C" w:rsidP="007708A2">
      <w:pPr>
        <w:widowControl w:val="0"/>
        <w:tabs>
          <w:tab w:val="left" w:pos="709"/>
          <w:tab w:val="left" w:pos="993"/>
          <w:tab w:val="left" w:pos="1134"/>
        </w:tabs>
        <w:autoSpaceDE w:val="0"/>
        <w:autoSpaceDN w:val="0"/>
        <w:adjustRightInd w:val="0"/>
        <w:ind w:firstLine="567"/>
        <w:jc w:val="both"/>
      </w:pPr>
    </w:p>
    <w:p w14:paraId="4FDD308B" w14:textId="1461083B" w:rsidR="001F2AD6" w:rsidRPr="007E5A9C" w:rsidRDefault="00E2065D" w:rsidP="007708A2">
      <w:pPr>
        <w:tabs>
          <w:tab w:val="left" w:pos="567"/>
          <w:tab w:val="left" w:pos="993"/>
          <w:tab w:val="left" w:pos="1134"/>
        </w:tabs>
        <w:autoSpaceDE w:val="0"/>
        <w:autoSpaceDN w:val="0"/>
        <w:jc w:val="both"/>
        <w:rPr>
          <w:b/>
          <w:bCs/>
        </w:rPr>
      </w:pPr>
      <w:r w:rsidRPr="007E5A9C">
        <w:rPr>
          <w:b/>
          <w:bCs/>
        </w:rPr>
        <w:tab/>
      </w:r>
      <w:r w:rsidRPr="007E5A9C">
        <w:rPr>
          <w:b/>
        </w:rPr>
        <w:t>2</w:t>
      </w:r>
      <w:r w:rsidR="00313D78" w:rsidRPr="007E5A9C">
        <w:rPr>
          <w:b/>
        </w:rPr>
        <w:t>3</w:t>
      </w:r>
      <w:r w:rsidRPr="007E5A9C">
        <w:rPr>
          <w:b/>
          <w:bCs/>
        </w:rPr>
        <w:t>. </w:t>
      </w:r>
      <w:r w:rsidR="00045F38" w:rsidRPr="007E5A9C">
        <w:rPr>
          <w:b/>
          <w:bCs/>
        </w:rPr>
        <w:t>П</w:t>
      </w:r>
      <w:r w:rsidR="001F2AD6" w:rsidRPr="007E5A9C">
        <w:rPr>
          <w:b/>
          <w:bCs/>
        </w:rPr>
        <w:t>орядок заключения договора о закупках по итогам тендера</w:t>
      </w:r>
      <w:r w:rsidR="00045F38" w:rsidRPr="007E5A9C">
        <w:rPr>
          <w:b/>
          <w:bCs/>
        </w:rPr>
        <w:t>:</w:t>
      </w:r>
    </w:p>
    <w:p w14:paraId="739C2407" w14:textId="42E0606D" w:rsidR="005E4AF4" w:rsidRPr="007E5A9C" w:rsidRDefault="00E2065D" w:rsidP="007708A2">
      <w:pPr>
        <w:tabs>
          <w:tab w:val="left" w:pos="426"/>
          <w:tab w:val="left" w:pos="567"/>
          <w:tab w:val="left" w:pos="993"/>
          <w:tab w:val="left" w:pos="1134"/>
        </w:tabs>
        <w:autoSpaceDE w:val="0"/>
        <w:autoSpaceDN w:val="0"/>
        <w:ind w:firstLine="567"/>
        <w:jc w:val="both"/>
        <w:rPr>
          <w:bCs/>
          <w:color w:val="000000"/>
        </w:rPr>
      </w:pPr>
      <w:r w:rsidRPr="007E5A9C">
        <w:t>2</w:t>
      </w:r>
      <w:r w:rsidR="00313D78" w:rsidRPr="007E5A9C">
        <w:t>3</w:t>
      </w:r>
      <w:r w:rsidR="005953D5" w:rsidRPr="007E5A9C">
        <w:t>.1. </w:t>
      </w:r>
      <w:r w:rsidR="003D1057" w:rsidRPr="007E5A9C">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w:t>
      </w:r>
      <w:r w:rsidR="00B73E3A" w:rsidRPr="007E5A9C">
        <w:rPr>
          <w:bCs/>
          <w:color w:val="000000"/>
        </w:rPr>
        <w:t xml:space="preserve"> </w:t>
      </w:r>
      <w:r w:rsidR="003D1057" w:rsidRPr="007E5A9C">
        <w:rPr>
          <w:bCs/>
          <w:color w:val="000000"/>
        </w:rPr>
        <w:t xml:space="preserve">согласно проекту договора </w:t>
      </w:r>
      <w:r w:rsidR="00B73E3A" w:rsidRPr="007E5A9C">
        <w:rPr>
          <w:bCs/>
          <w:color w:val="000000"/>
        </w:rPr>
        <w:t>(</w:t>
      </w:r>
      <w:r w:rsidR="005E4AF4" w:rsidRPr="007E5A9C">
        <w:rPr>
          <w:bCs/>
          <w:color w:val="000000"/>
        </w:rPr>
        <w:t>приложени</w:t>
      </w:r>
      <w:r w:rsidR="00B73E3A" w:rsidRPr="007E5A9C">
        <w:rPr>
          <w:bCs/>
          <w:color w:val="000000"/>
        </w:rPr>
        <w:t>е</w:t>
      </w:r>
      <w:r w:rsidR="005E4AF4" w:rsidRPr="007E5A9C">
        <w:rPr>
          <w:bCs/>
          <w:color w:val="000000"/>
        </w:rPr>
        <w:t xml:space="preserve"> </w:t>
      </w:r>
      <w:r w:rsidR="00BC40CA" w:rsidRPr="007E5A9C">
        <w:rPr>
          <w:bCs/>
          <w:color w:val="000000"/>
        </w:rPr>
        <w:t>4</w:t>
      </w:r>
      <w:r w:rsidR="005E4AF4" w:rsidRPr="007E5A9C">
        <w:rPr>
          <w:bCs/>
          <w:color w:val="000000"/>
        </w:rPr>
        <w:t xml:space="preserve"> к настоящей </w:t>
      </w:r>
      <w:r w:rsidR="00F110F1" w:rsidRPr="007E5A9C">
        <w:rPr>
          <w:bCs/>
          <w:color w:val="000000"/>
        </w:rPr>
        <w:t>Т</w:t>
      </w:r>
      <w:r w:rsidR="005E4AF4" w:rsidRPr="007E5A9C">
        <w:rPr>
          <w:bCs/>
          <w:color w:val="000000"/>
        </w:rPr>
        <w:t>ендерной документации</w:t>
      </w:r>
      <w:r w:rsidR="00B73E3A" w:rsidRPr="007E5A9C">
        <w:rPr>
          <w:bCs/>
          <w:color w:val="000000"/>
        </w:rPr>
        <w:t>)</w:t>
      </w:r>
      <w:r w:rsidR="005E4AF4" w:rsidRPr="007E5A9C">
        <w:rPr>
          <w:bCs/>
          <w:color w:val="000000"/>
        </w:rPr>
        <w:t>.</w:t>
      </w:r>
    </w:p>
    <w:p w14:paraId="348B843C" w14:textId="0FF14D91" w:rsidR="0009554D" w:rsidRPr="007E5A9C" w:rsidRDefault="0009554D" w:rsidP="007708A2">
      <w:pPr>
        <w:tabs>
          <w:tab w:val="left" w:pos="426"/>
          <w:tab w:val="left" w:pos="567"/>
          <w:tab w:val="left" w:pos="993"/>
          <w:tab w:val="left" w:pos="1134"/>
        </w:tabs>
        <w:autoSpaceDE w:val="0"/>
        <w:autoSpaceDN w:val="0"/>
        <w:ind w:firstLine="567"/>
        <w:jc w:val="both"/>
      </w:pPr>
      <w:r w:rsidRPr="007E5A9C">
        <w:rPr>
          <w:bCs/>
          <w:color w:val="000000"/>
        </w:rPr>
        <w:t>2</w:t>
      </w:r>
      <w:r w:rsidR="00313D78" w:rsidRPr="007E5A9C">
        <w:rPr>
          <w:bCs/>
          <w:color w:val="000000"/>
        </w:rPr>
        <w:t>3</w:t>
      </w:r>
      <w:r w:rsidRPr="007E5A9C">
        <w:rPr>
          <w:bCs/>
          <w:color w:val="000000"/>
        </w:rPr>
        <w:t xml:space="preserve">.2. </w:t>
      </w:r>
      <w:r w:rsidRPr="007E5A9C">
        <w:t>В случае, если обеспечение возврата аванса (предоплаты) не будет предоставлено в указанные сроки, то оплата по договору о закупках производится Заказчиком без выплаты аванса в сроки, определенные условиями заключенного договора о закупках, за исключением случаев, предусмотренных пунктом 70 Правил.</w:t>
      </w:r>
    </w:p>
    <w:p w14:paraId="03391FF9" w14:textId="796D5B97" w:rsidR="0009554D" w:rsidRPr="007E5A9C" w:rsidRDefault="005953D5" w:rsidP="007708A2">
      <w:pPr>
        <w:tabs>
          <w:tab w:val="left" w:pos="426"/>
          <w:tab w:val="left" w:pos="567"/>
          <w:tab w:val="left" w:pos="851"/>
          <w:tab w:val="left" w:pos="1134"/>
        </w:tabs>
        <w:autoSpaceDE w:val="0"/>
        <w:autoSpaceDN w:val="0"/>
        <w:ind w:firstLine="567"/>
        <w:jc w:val="both"/>
      </w:pPr>
      <w:r w:rsidRPr="007E5A9C">
        <w:t>2</w:t>
      </w:r>
      <w:r w:rsidR="00313D78" w:rsidRPr="007E5A9C">
        <w:t>3</w:t>
      </w:r>
      <w:r w:rsidRPr="007E5A9C">
        <w:t>.</w:t>
      </w:r>
      <w:r w:rsidR="00C35B61" w:rsidRPr="007E5A9C">
        <w:t>3</w:t>
      </w:r>
      <w:r w:rsidRPr="007E5A9C">
        <w:t>. </w:t>
      </w:r>
      <w:r w:rsidR="0009554D" w:rsidRPr="007E5A9C">
        <w:t xml:space="preserve">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p>
    <w:p w14:paraId="6ADF4C3C" w14:textId="3A732FDE" w:rsidR="00045F38" w:rsidRPr="007E5A9C" w:rsidRDefault="005953D5" w:rsidP="007708A2">
      <w:pPr>
        <w:tabs>
          <w:tab w:val="left" w:pos="426"/>
          <w:tab w:val="left" w:pos="567"/>
          <w:tab w:val="left" w:pos="851"/>
          <w:tab w:val="left" w:pos="1134"/>
        </w:tabs>
        <w:autoSpaceDE w:val="0"/>
        <w:autoSpaceDN w:val="0"/>
        <w:ind w:firstLine="567"/>
        <w:jc w:val="both"/>
      </w:pPr>
      <w:r w:rsidRPr="007E5A9C">
        <w:t>2</w:t>
      </w:r>
      <w:r w:rsidR="00313D78" w:rsidRPr="007E5A9C">
        <w:t>3</w:t>
      </w:r>
      <w:r w:rsidRPr="007E5A9C">
        <w:t>.</w:t>
      </w:r>
      <w:r w:rsidR="00C35B61" w:rsidRPr="007E5A9C">
        <w:t>4</w:t>
      </w:r>
      <w:r w:rsidRPr="007E5A9C">
        <w:t>. </w:t>
      </w:r>
      <w:r w:rsidR="0009554D" w:rsidRPr="007E5A9C">
        <w:t>Требование о представлении Заказчику обеспечения возврата аванса (предоплаты), не распространяется на:</w:t>
      </w:r>
    </w:p>
    <w:p w14:paraId="137C926F" w14:textId="6DC7B421" w:rsidR="00045F38" w:rsidRPr="007E5A9C" w:rsidRDefault="005953D5" w:rsidP="007708A2">
      <w:pPr>
        <w:pStyle w:val="a0"/>
        <w:numPr>
          <w:ilvl w:val="0"/>
          <w:numId w:val="0"/>
        </w:numPr>
        <w:tabs>
          <w:tab w:val="clear" w:pos="993"/>
          <w:tab w:val="left" w:pos="426"/>
          <w:tab w:val="left" w:pos="851"/>
          <w:tab w:val="left" w:pos="1134"/>
        </w:tabs>
        <w:ind w:firstLine="567"/>
        <w:rPr>
          <w:rFonts w:ascii="Times New Roman" w:hAnsi="Times New Roman" w:cs="Times New Roman"/>
        </w:rPr>
      </w:pPr>
      <w:r w:rsidRPr="007E5A9C">
        <w:rPr>
          <w:rFonts w:ascii="Times New Roman" w:hAnsi="Times New Roman" w:cs="Times New Roman"/>
        </w:rPr>
        <w:t>1) </w:t>
      </w:r>
      <w:r w:rsidR="0009554D" w:rsidRPr="007E5A9C">
        <w:rPr>
          <w:rFonts w:ascii="Times New Roman" w:hAnsi="Times New Roman" w:cs="Times New Roman"/>
        </w:rPr>
        <w:t>организации инвалидов (физические лица – инвалиды, осуществляющие предпринимательскую деятельность);</w:t>
      </w:r>
    </w:p>
    <w:p w14:paraId="2D0A70E3" w14:textId="31813BED" w:rsidR="00045F38" w:rsidRPr="007E5A9C" w:rsidRDefault="005953D5" w:rsidP="007708A2">
      <w:pPr>
        <w:pStyle w:val="a0"/>
        <w:numPr>
          <w:ilvl w:val="0"/>
          <w:numId w:val="0"/>
        </w:numPr>
        <w:tabs>
          <w:tab w:val="clear" w:pos="993"/>
          <w:tab w:val="left" w:pos="426"/>
          <w:tab w:val="left" w:pos="851"/>
          <w:tab w:val="left" w:pos="1134"/>
        </w:tabs>
        <w:ind w:firstLine="567"/>
        <w:rPr>
          <w:rFonts w:ascii="Times New Roman" w:hAnsi="Times New Roman" w:cs="Times New Roman"/>
        </w:rPr>
      </w:pPr>
      <w:r w:rsidRPr="007E5A9C">
        <w:rPr>
          <w:rFonts w:ascii="Times New Roman" w:hAnsi="Times New Roman" w:cs="Times New Roman"/>
        </w:rPr>
        <w:t>2) </w:t>
      </w:r>
      <w:r w:rsidR="0009554D" w:rsidRPr="007E5A9C">
        <w:rPr>
          <w:rFonts w:ascii="Times New Roman" w:hAnsi="Times New Roman" w:cs="Times New Roman"/>
        </w:rPr>
        <w:t>случаи, когда предметом закупок являются услуги страхования (по решению Заказчика).</w:t>
      </w:r>
    </w:p>
    <w:p w14:paraId="0D5D6CE8" w14:textId="512FA8D3" w:rsidR="00045F38" w:rsidRPr="007E5A9C" w:rsidRDefault="005953D5" w:rsidP="007708A2">
      <w:pPr>
        <w:pStyle w:val="a0"/>
        <w:numPr>
          <w:ilvl w:val="0"/>
          <w:numId w:val="0"/>
        </w:numPr>
        <w:tabs>
          <w:tab w:val="clear" w:pos="993"/>
          <w:tab w:val="left" w:pos="567"/>
          <w:tab w:val="left" w:pos="1134"/>
        </w:tabs>
        <w:rPr>
          <w:rFonts w:ascii="Times New Roman" w:hAnsi="Times New Roman" w:cs="Times New Roman"/>
        </w:rPr>
      </w:pPr>
      <w:r w:rsidRPr="007E5A9C">
        <w:rPr>
          <w:rFonts w:ascii="Times New Roman" w:hAnsi="Times New Roman" w:cs="Times New Roman"/>
        </w:rPr>
        <w:tab/>
        <w:t>2</w:t>
      </w:r>
      <w:r w:rsidR="00313D78" w:rsidRPr="007E5A9C">
        <w:rPr>
          <w:rFonts w:ascii="Times New Roman" w:hAnsi="Times New Roman" w:cs="Times New Roman"/>
        </w:rPr>
        <w:t>3</w:t>
      </w:r>
      <w:r w:rsidRPr="007E5A9C">
        <w:rPr>
          <w:rFonts w:ascii="Times New Roman" w:hAnsi="Times New Roman" w:cs="Times New Roman"/>
        </w:rPr>
        <w:t>.</w:t>
      </w:r>
      <w:r w:rsidR="00C35B61" w:rsidRPr="007E5A9C">
        <w:rPr>
          <w:rFonts w:ascii="Times New Roman" w:hAnsi="Times New Roman" w:cs="Times New Roman"/>
        </w:rPr>
        <w:t>5</w:t>
      </w:r>
      <w:r w:rsidRPr="007E5A9C">
        <w:rPr>
          <w:rFonts w:ascii="Times New Roman" w:hAnsi="Times New Roman" w:cs="Times New Roman"/>
        </w:rPr>
        <w:t>. </w:t>
      </w:r>
      <w:r w:rsidR="0009554D" w:rsidRPr="007E5A9C">
        <w:rPr>
          <w:rFonts w:ascii="Times New Roman" w:hAnsi="Times New Roman" w:cs="Times New Roman"/>
        </w:rPr>
        <w:t>В случае, если обеспечение исполнения договора не будет предоставлено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w:t>
      </w:r>
    </w:p>
    <w:p w14:paraId="5427B0D5" w14:textId="7E013986" w:rsidR="00045F38" w:rsidRPr="007E5A9C" w:rsidRDefault="0009554D" w:rsidP="007708A2">
      <w:pPr>
        <w:pStyle w:val="a0"/>
        <w:numPr>
          <w:ilvl w:val="0"/>
          <w:numId w:val="0"/>
        </w:numPr>
        <w:tabs>
          <w:tab w:val="clear" w:pos="993"/>
          <w:tab w:val="left" w:pos="851"/>
          <w:tab w:val="left" w:pos="1134"/>
        </w:tabs>
        <w:ind w:firstLine="567"/>
        <w:rPr>
          <w:rFonts w:ascii="Times New Roman" w:hAnsi="Times New Roman" w:cs="Times New Roman"/>
        </w:rPr>
      </w:pPr>
      <w:r w:rsidRPr="007E5A9C">
        <w:rPr>
          <w:rFonts w:ascii="Times New Roman" w:hAnsi="Times New Roman" w:cs="Times New Roman"/>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11B7D032" w14:textId="56E618AF" w:rsidR="00045F38" w:rsidRPr="007E5A9C" w:rsidRDefault="005953D5" w:rsidP="007708A2">
      <w:pPr>
        <w:tabs>
          <w:tab w:val="left" w:pos="426"/>
          <w:tab w:val="left" w:pos="567"/>
          <w:tab w:val="left" w:pos="851"/>
          <w:tab w:val="left" w:pos="1134"/>
        </w:tabs>
        <w:autoSpaceDE w:val="0"/>
        <w:autoSpaceDN w:val="0"/>
        <w:jc w:val="both"/>
      </w:pPr>
      <w:r w:rsidRPr="007E5A9C">
        <w:tab/>
      </w:r>
      <w:r w:rsidRPr="007E5A9C">
        <w:tab/>
        <w:t>2</w:t>
      </w:r>
      <w:r w:rsidR="00313D78" w:rsidRPr="007E5A9C">
        <w:t>3</w:t>
      </w:r>
      <w:r w:rsidR="00C35B61" w:rsidRPr="007E5A9C">
        <w:t>.6</w:t>
      </w:r>
      <w:r w:rsidRPr="007E5A9C">
        <w:t>. </w:t>
      </w:r>
      <w:r w:rsidR="006423CF" w:rsidRPr="007E5A9C">
        <w:t>В случае, если поставщик не заменил обеспечение возврата аванса (предоплаты) и (или) обеспечение исполнения договора согласно требованиям пункта 75 Правил, то Заказчиком в одностороннем порядке расторгается заключенный договор о закупках.</w:t>
      </w:r>
    </w:p>
    <w:p w14:paraId="09ACF0A2" w14:textId="6FBECE6C" w:rsidR="00C35B61" w:rsidRPr="007E5A9C" w:rsidRDefault="006423CF" w:rsidP="007708A2">
      <w:pPr>
        <w:tabs>
          <w:tab w:val="left" w:pos="426"/>
          <w:tab w:val="left" w:pos="567"/>
          <w:tab w:val="left" w:pos="851"/>
          <w:tab w:val="left" w:pos="1134"/>
        </w:tabs>
        <w:autoSpaceDE w:val="0"/>
        <w:autoSpaceDN w:val="0"/>
        <w:jc w:val="both"/>
      </w:pPr>
      <w:r w:rsidRPr="007E5A9C">
        <w:tab/>
      </w:r>
      <w:r w:rsidRPr="007E5A9C">
        <w:tab/>
        <w:t>2</w:t>
      </w:r>
      <w:r w:rsidR="00313D78" w:rsidRPr="007E5A9C">
        <w:t>3</w:t>
      </w:r>
      <w:r w:rsidR="00C35B61" w:rsidRPr="007E5A9C">
        <w:t>.7</w:t>
      </w:r>
      <w:r w:rsidRPr="007E5A9C">
        <w:t xml:space="preserve">. В случае, если победитель тендера в сроки, установленные протоколом об итогах тендера не представил Заказчику подписанный договор о закупках, а также в случае, если победитель тендера с момента вскрытия заявок и до момента заключения договора по итогам тендера был внесен в Перечень ненадежных потенциальных поставщиков (поставщиков) Общества и (или) в Реестре недобросовестных участников государственных закупок и (или) в Перечень лжепредприятий и (или) в перечень организаций и лиц связанных с </w:t>
      </w:r>
      <w:r w:rsidRPr="007E5A9C">
        <w:lastRenderedPageBreak/>
        <w:t>финансированием терроризма и экстремизма, в порядке предусмотренном законодательством Республики Казахстан,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2D5383F4" w14:textId="440E7B47" w:rsidR="006423CF" w:rsidRPr="007E5A9C" w:rsidRDefault="00C35B61" w:rsidP="007708A2">
      <w:pPr>
        <w:tabs>
          <w:tab w:val="left" w:pos="567"/>
          <w:tab w:val="left" w:pos="851"/>
          <w:tab w:val="left" w:pos="1134"/>
        </w:tabs>
        <w:autoSpaceDE w:val="0"/>
        <w:autoSpaceDN w:val="0"/>
        <w:jc w:val="both"/>
      </w:pPr>
      <w:r w:rsidRPr="007E5A9C">
        <w:tab/>
        <w:t xml:space="preserve">23.8. </w:t>
      </w:r>
      <w:r w:rsidR="006423CF" w:rsidRPr="007E5A9C">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68C37E70" w14:textId="5349A175" w:rsidR="006423CF" w:rsidRPr="007E5A9C" w:rsidRDefault="006423CF" w:rsidP="007708A2">
      <w:pPr>
        <w:tabs>
          <w:tab w:val="left" w:pos="567"/>
          <w:tab w:val="left" w:pos="851"/>
          <w:tab w:val="left" w:pos="1134"/>
        </w:tabs>
        <w:autoSpaceDE w:val="0"/>
        <w:autoSpaceDN w:val="0"/>
        <w:jc w:val="both"/>
      </w:pPr>
      <w:r w:rsidRPr="007E5A9C">
        <w:tab/>
        <w:t>2</w:t>
      </w:r>
      <w:r w:rsidR="00313D78" w:rsidRPr="007E5A9C">
        <w:t>3</w:t>
      </w:r>
      <w:r w:rsidRPr="007E5A9C">
        <w:t>.</w:t>
      </w:r>
      <w:r w:rsidR="00C35B61" w:rsidRPr="007E5A9C">
        <w:t>9</w:t>
      </w:r>
      <w:r w:rsidRPr="007E5A9C">
        <w:t>. В случае, если победитель тендера не предоставил Заказчику документы предусмотренные пунктом 68 настоящих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r w:rsidR="00BA6297" w:rsidRPr="007E5A9C">
        <w:t> </w:t>
      </w:r>
    </w:p>
    <w:p w14:paraId="3FA9167B" w14:textId="55CF567D" w:rsidR="00045F38" w:rsidRPr="007E5A9C" w:rsidRDefault="005953D5" w:rsidP="007708A2">
      <w:pPr>
        <w:tabs>
          <w:tab w:val="left" w:pos="426"/>
          <w:tab w:val="left" w:pos="567"/>
          <w:tab w:val="left" w:pos="851"/>
          <w:tab w:val="left" w:pos="1134"/>
        </w:tabs>
        <w:autoSpaceDE w:val="0"/>
        <w:autoSpaceDN w:val="0"/>
        <w:jc w:val="both"/>
      </w:pPr>
      <w:r w:rsidRPr="007E5A9C">
        <w:tab/>
      </w:r>
      <w:r w:rsidRPr="007E5A9C">
        <w:tab/>
        <w:t>2</w:t>
      </w:r>
      <w:r w:rsidR="00313D78" w:rsidRPr="007E5A9C">
        <w:t>3</w:t>
      </w:r>
      <w:r w:rsidRPr="007E5A9C">
        <w:t>.</w:t>
      </w:r>
      <w:r w:rsidR="00C35B61" w:rsidRPr="007E5A9C">
        <w:t>10</w:t>
      </w:r>
      <w:r w:rsidRPr="007E5A9C">
        <w:t>. </w:t>
      </w:r>
      <w:r w:rsidR="00045F38" w:rsidRPr="007E5A9C">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7339AAF3" w14:textId="40E21C56" w:rsidR="0066610E" w:rsidRPr="007E5A9C" w:rsidRDefault="005953D5" w:rsidP="007708A2">
      <w:pPr>
        <w:tabs>
          <w:tab w:val="left" w:pos="426"/>
          <w:tab w:val="left" w:pos="567"/>
          <w:tab w:val="left" w:pos="851"/>
          <w:tab w:val="left" w:pos="1134"/>
        </w:tabs>
        <w:autoSpaceDE w:val="0"/>
        <w:autoSpaceDN w:val="0"/>
        <w:jc w:val="both"/>
      </w:pPr>
      <w:r w:rsidRPr="007E5A9C">
        <w:tab/>
      </w:r>
      <w:r w:rsidRPr="007E5A9C">
        <w:tab/>
        <w:t>2</w:t>
      </w:r>
      <w:r w:rsidR="00313D78" w:rsidRPr="007E5A9C">
        <w:t>3</w:t>
      </w:r>
      <w:r w:rsidRPr="007E5A9C">
        <w:t>.</w:t>
      </w:r>
      <w:r w:rsidR="00C35B61" w:rsidRPr="007E5A9C">
        <w:t>11</w:t>
      </w:r>
      <w:r w:rsidRPr="007E5A9C">
        <w:t>. </w:t>
      </w:r>
      <w:r w:rsidR="006423CF" w:rsidRPr="007E5A9C">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r w:rsidR="0066610E" w:rsidRPr="007E5A9C">
        <w:t>;</w:t>
      </w:r>
      <w:r w:rsidRPr="007E5A9C">
        <w:tab/>
      </w:r>
      <w:r w:rsidRPr="007E5A9C">
        <w:tab/>
      </w:r>
    </w:p>
    <w:p w14:paraId="05479C29" w14:textId="6DF3C286" w:rsidR="00BD21E3" w:rsidRPr="007E5A9C" w:rsidRDefault="0066610E" w:rsidP="007708A2">
      <w:pPr>
        <w:tabs>
          <w:tab w:val="left" w:pos="426"/>
          <w:tab w:val="left" w:pos="567"/>
          <w:tab w:val="left" w:pos="851"/>
          <w:tab w:val="left" w:pos="1134"/>
        </w:tabs>
        <w:autoSpaceDE w:val="0"/>
        <w:autoSpaceDN w:val="0"/>
        <w:jc w:val="both"/>
      </w:pPr>
      <w:r w:rsidRPr="007E5A9C">
        <w:tab/>
      </w:r>
      <w:r w:rsidR="005953D5" w:rsidRPr="007E5A9C">
        <w:t>2</w:t>
      </w:r>
      <w:r w:rsidR="00313D78" w:rsidRPr="007E5A9C">
        <w:t>3</w:t>
      </w:r>
      <w:r w:rsidR="005953D5" w:rsidRPr="007E5A9C">
        <w:t>.</w:t>
      </w:r>
      <w:r w:rsidR="00C35B61" w:rsidRPr="007E5A9C">
        <w:t>12</w:t>
      </w:r>
      <w:r w:rsidR="005953D5" w:rsidRPr="007E5A9C">
        <w:t>. </w:t>
      </w:r>
      <w:r w:rsidR="00BD21E3" w:rsidRPr="007E5A9C">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14:paraId="3820A318" w14:textId="77777777" w:rsidR="00BD21E3" w:rsidRPr="007E5A9C" w:rsidRDefault="00BD21E3" w:rsidP="007708A2">
      <w:pPr>
        <w:tabs>
          <w:tab w:val="left" w:pos="426"/>
          <w:tab w:val="left" w:pos="567"/>
          <w:tab w:val="left" w:pos="851"/>
          <w:tab w:val="left" w:pos="1134"/>
        </w:tabs>
        <w:autoSpaceDE w:val="0"/>
        <w:autoSpaceDN w:val="0"/>
        <w:jc w:val="both"/>
      </w:pPr>
      <w:r w:rsidRPr="007E5A9C">
        <w:tab/>
        <w:t xml:space="preserve">1) направляет победителю уведомление; </w:t>
      </w:r>
    </w:p>
    <w:p w14:paraId="66C43D46" w14:textId="25E67DE5" w:rsidR="006423CF" w:rsidRPr="007E5A9C" w:rsidRDefault="00BD21E3" w:rsidP="007708A2">
      <w:pPr>
        <w:tabs>
          <w:tab w:val="left" w:pos="426"/>
          <w:tab w:val="left" w:pos="567"/>
          <w:tab w:val="left" w:pos="851"/>
          <w:tab w:val="left" w:pos="1134"/>
        </w:tabs>
        <w:autoSpaceDE w:val="0"/>
        <w:autoSpaceDN w:val="0"/>
        <w:jc w:val="both"/>
      </w:pPr>
      <w:r w:rsidRPr="007E5A9C">
        <w:t xml:space="preserve">       2) размещает протокол об итогах открытого тендера на веб-сайте Заказчика.</w:t>
      </w:r>
    </w:p>
    <w:p w14:paraId="3788739F" w14:textId="77777777" w:rsidR="007B5F2C" w:rsidRPr="007E5A9C" w:rsidRDefault="006707E6" w:rsidP="007708A2">
      <w:pPr>
        <w:tabs>
          <w:tab w:val="left" w:pos="426"/>
          <w:tab w:val="left" w:pos="567"/>
          <w:tab w:val="left" w:pos="851"/>
          <w:tab w:val="left" w:pos="1134"/>
          <w:tab w:val="left" w:pos="1276"/>
          <w:tab w:val="left" w:pos="1418"/>
        </w:tabs>
        <w:autoSpaceDE w:val="0"/>
        <w:autoSpaceDN w:val="0"/>
        <w:jc w:val="both"/>
      </w:pPr>
      <w:r w:rsidRPr="007E5A9C">
        <w:tab/>
        <w:t>2</w:t>
      </w:r>
      <w:r w:rsidR="00313D78" w:rsidRPr="007E5A9C">
        <w:t>3</w:t>
      </w:r>
      <w:r w:rsidRPr="007E5A9C">
        <w:t>.</w:t>
      </w:r>
      <w:proofErr w:type="gramStart"/>
      <w:r w:rsidRPr="007E5A9C">
        <w:t>1</w:t>
      </w:r>
      <w:r w:rsidR="00C35B61" w:rsidRPr="007E5A9C">
        <w:t>3</w:t>
      </w:r>
      <w:r w:rsidRPr="007E5A9C">
        <w:t>.Требование</w:t>
      </w:r>
      <w:proofErr w:type="gramEnd"/>
      <w:r w:rsidRPr="007E5A9C">
        <w:t xml:space="preserve"> по представлению обеспечения исполнения договора не распространяется на организации инвалидов (физические лица – инвалиды, осуществляющие предпринимательскую деятельность).</w:t>
      </w:r>
    </w:p>
    <w:p w14:paraId="167879E2" w14:textId="08C85A61" w:rsidR="006707E6" w:rsidRPr="007E5A9C" w:rsidRDefault="006707E6" w:rsidP="007708A2">
      <w:pPr>
        <w:tabs>
          <w:tab w:val="left" w:pos="426"/>
          <w:tab w:val="left" w:pos="567"/>
          <w:tab w:val="left" w:pos="851"/>
          <w:tab w:val="left" w:pos="1134"/>
          <w:tab w:val="left" w:pos="1276"/>
          <w:tab w:val="left" w:pos="1418"/>
        </w:tabs>
        <w:autoSpaceDE w:val="0"/>
        <w:autoSpaceDN w:val="0"/>
        <w:jc w:val="both"/>
      </w:pPr>
      <w:r w:rsidRPr="007E5A9C">
        <w:lastRenderedPageBreak/>
        <w:t xml:space="preserve"> </w:t>
      </w:r>
    </w:p>
    <w:p w14:paraId="50DE3CF1" w14:textId="50191FD2" w:rsidR="00045F38" w:rsidRPr="007E5A9C" w:rsidRDefault="005953D5" w:rsidP="007708A2">
      <w:pPr>
        <w:tabs>
          <w:tab w:val="left" w:pos="709"/>
          <w:tab w:val="left" w:pos="851"/>
          <w:tab w:val="left" w:pos="1134"/>
        </w:tabs>
        <w:autoSpaceDE w:val="0"/>
        <w:autoSpaceDN w:val="0"/>
        <w:ind w:firstLine="426"/>
        <w:jc w:val="both"/>
        <w:rPr>
          <w:b/>
          <w:bCs/>
        </w:rPr>
      </w:pPr>
      <w:bookmarkStart w:id="24" w:name="_Toc233707887"/>
      <w:r w:rsidRPr="007E5A9C">
        <w:rPr>
          <w:b/>
        </w:rPr>
        <w:t>2</w:t>
      </w:r>
      <w:r w:rsidR="00313D78" w:rsidRPr="007E5A9C">
        <w:rPr>
          <w:b/>
        </w:rPr>
        <w:t>4</w:t>
      </w:r>
      <w:r w:rsidRPr="007E5A9C">
        <w:rPr>
          <w:b/>
          <w:bCs/>
        </w:rPr>
        <w:t>. </w:t>
      </w:r>
      <w:r w:rsidR="00045F38" w:rsidRPr="007E5A9C">
        <w:rPr>
          <w:b/>
          <w:bCs/>
        </w:rPr>
        <w:t xml:space="preserve">Содержание, оформление и представление заявок на участие в </w:t>
      </w:r>
      <w:r w:rsidR="00676FAD" w:rsidRPr="007E5A9C">
        <w:rPr>
          <w:b/>
          <w:bCs/>
        </w:rPr>
        <w:t xml:space="preserve">открытом </w:t>
      </w:r>
      <w:r w:rsidR="00045F38" w:rsidRPr="007E5A9C">
        <w:rPr>
          <w:b/>
          <w:bCs/>
        </w:rPr>
        <w:t>тендере</w:t>
      </w:r>
      <w:bookmarkEnd w:id="24"/>
      <w:r w:rsidR="00045F38" w:rsidRPr="007E5A9C">
        <w:rPr>
          <w:b/>
          <w:bCs/>
        </w:rPr>
        <w:t>:</w:t>
      </w:r>
    </w:p>
    <w:p w14:paraId="78D4C962" w14:textId="20ABB0E0" w:rsidR="00045F38" w:rsidRPr="007E5A9C" w:rsidRDefault="005953D5" w:rsidP="007708A2">
      <w:pPr>
        <w:tabs>
          <w:tab w:val="left" w:pos="426"/>
          <w:tab w:val="left" w:pos="567"/>
          <w:tab w:val="left" w:pos="851"/>
          <w:tab w:val="left" w:pos="1134"/>
        </w:tabs>
        <w:autoSpaceDE w:val="0"/>
        <w:autoSpaceDN w:val="0"/>
        <w:ind w:firstLine="426"/>
        <w:jc w:val="both"/>
      </w:pPr>
      <w:bookmarkStart w:id="25" w:name="SUB210100"/>
      <w:bookmarkEnd w:id="25"/>
      <w:r w:rsidRPr="007E5A9C">
        <w:t>2</w:t>
      </w:r>
      <w:r w:rsidR="00313D78" w:rsidRPr="007E5A9C">
        <w:t>4</w:t>
      </w:r>
      <w:r w:rsidRPr="007E5A9C">
        <w:t>.1. </w:t>
      </w:r>
      <w:r w:rsidR="006707E6" w:rsidRPr="007E5A9C">
        <w:t>Заявка на участие в открытом тендере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63E9AA8" w14:textId="5CD42D3E" w:rsidR="00045F38" w:rsidRPr="007E5A9C" w:rsidRDefault="005953D5" w:rsidP="007708A2">
      <w:pPr>
        <w:tabs>
          <w:tab w:val="left" w:pos="426"/>
          <w:tab w:val="left" w:pos="567"/>
          <w:tab w:val="left" w:pos="851"/>
          <w:tab w:val="left" w:pos="1134"/>
        </w:tabs>
        <w:autoSpaceDE w:val="0"/>
        <w:autoSpaceDN w:val="0"/>
        <w:ind w:firstLine="426"/>
        <w:jc w:val="both"/>
      </w:pPr>
      <w:bookmarkStart w:id="26" w:name="SUB210200"/>
      <w:bookmarkEnd w:id="26"/>
      <w:r w:rsidRPr="007E5A9C">
        <w:t>2</w:t>
      </w:r>
      <w:r w:rsidR="00313D78" w:rsidRPr="007E5A9C">
        <w:t>4</w:t>
      </w:r>
      <w:r w:rsidRPr="007E5A9C">
        <w:t>.2. </w:t>
      </w:r>
      <w:r w:rsidR="006707E6" w:rsidRPr="007E5A9C">
        <w:t>Заявка на участие в открытом тендере должна содержать:</w:t>
      </w:r>
    </w:p>
    <w:p w14:paraId="7ABFE1CA" w14:textId="34B9654E" w:rsidR="00EA23AC" w:rsidRPr="007E5A9C" w:rsidRDefault="005953D5" w:rsidP="007708A2">
      <w:pPr>
        <w:pStyle w:val="10"/>
        <w:numPr>
          <w:ilvl w:val="0"/>
          <w:numId w:val="0"/>
        </w:numPr>
        <w:tabs>
          <w:tab w:val="left" w:pos="993"/>
        </w:tabs>
        <w:ind w:firstLine="426"/>
        <w:jc w:val="both"/>
      </w:pPr>
      <w:r w:rsidRPr="007E5A9C">
        <w:rPr>
          <w:lang w:eastAsia="ru-RU"/>
        </w:rPr>
        <w:t>1) </w:t>
      </w:r>
      <w:r w:rsidR="006707E6" w:rsidRPr="007E5A9C">
        <w:t>заполненную и подписанную потенциальным поставщиком заявку на участие в открытом тендере;</w:t>
      </w:r>
    </w:p>
    <w:p w14:paraId="2E45FC84" w14:textId="5D61BEB6" w:rsidR="00EA23AC" w:rsidRPr="007E5A9C" w:rsidRDefault="005953D5" w:rsidP="007708A2">
      <w:pPr>
        <w:pStyle w:val="10"/>
        <w:numPr>
          <w:ilvl w:val="0"/>
          <w:numId w:val="0"/>
        </w:numPr>
        <w:tabs>
          <w:tab w:val="left" w:pos="993"/>
        </w:tabs>
        <w:ind w:firstLine="426"/>
        <w:jc w:val="both"/>
      </w:pPr>
      <w:r w:rsidRPr="007E5A9C">
        <w:rPr>
          <w:lang w:eastAsia="ru-RU"/>
        </w:rPr>
        <w:t>2) </w:t>
      </w:r>
      <w:r w:rsidR="006707E6" w:rsidRPr="007E5A9C">
        <w:t>нотариально засвидетельствованную копию разрешения (лицензии), выданного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(в случае, если условиями тендера предполагается деятельность, которая подлежит обязательному разрешению (лицензированию);</w:t>
      </w:r>
    </w:p>
    <w:p w14:paraId="4DF530CA" w14:textId="60AEA77E" w:rsidR="00EA23AC" w:rsidRPr="007E5A9C" w:rsidRDefault="005953D5" w:rsidP="007708A2">
      <w:pPr>
        <w:pStyle w:val="10"/>
        <w:numPr>
          <w:ilvl w:val="0"/>
          <w:numId w:val="0"/>
        </w:numPr>
        <w:tabs>
          <w:tab w:val="left" w:pos="993"/>
        </w:tabs>
        <w:ind w:firstLine="426"/>
        <w:jc w:val="both"/>
      </w:pPr>
      <w:r w:rsidRPr="007E5A9C">
        <w:rPr>
          <w:lang w:eastAsia="ru-RU"/>
        </w:rPr>
        <w:t>3) </w:t>
      </w:r>
      <w:r w:rsidR="006707E6" w:rsidRPr="007E5A9C">
        <w:t>техническую спецификацию (техническое задание) потенциального поставщика, которая должна соответствовать требованиям, установленным тендерной документацией;</w:t>
      </w:r>
    </w:p>
    <w:p w14:paraId="525D913E" w14:textId="22BDDF44" w:rsidR="00EA23AC" w:rsidRPr="007E5A9C" w:rsidRDefault="005953D5" w:rsidP="007708A2">
      <w:pPr>
        <w:pStyle w:val="10"/>
        <w:numPr>
          <w:ilvl w:val="0"/>
          <w:numId w:val="0"/>
        </w:numPr>
        <w:tabs>
          <w:tab w:val="left" w:pos="993"/>
        </w:tabs>
        <w:ind w:firstLine="426"/>
        <w:jc w:val="both"/>
      </w:pPr>
      <w:r w:rsidRPr="007E5A9C">
        <w:rPr>
          <w:lang w:eastAsia="ru-RU"/>
        </w:rPr>
        <w:t>4) </w:t>
      </w:r>
      <w:r w:rsidR="006707E6" w:rsidRPr="007E5A9C">
        <w:t>документы, подтверждающие соответствие требованиям, установленным подпунктами 3) – 5) пункта 31 Правил (в случае, если тендерной документацией предусмотрены такие требования);</w:t>
      </w:r>
    </w:p>
    <w:p w14:paraId="6A99EBE3" w14:textId="34192F01" w:rsidR="00EA23AC" w:rsidRPr="007E5A9C" w:rsidRDefault="005953D5" w:rsidP="007708A2">
      <w:pPr>
        <w:pStyle w:val="10"/>
        <w:numPr>
          <w:ilvl w:val="0"/>
          <w:numId w:val="0"/>
        </w:numPr>
        <w:tabs>
          <w:tab w:val="left" w:pos="993"/>
        </w:tabs>
        <w:ind w:firstLine="426"/>
        <w:jc w:val="both"/>
      </w:pPr>
      <w:r w:rsidRPr="007E5A9C">
        <w:t>5) </w:t>
      </w:r>
      <w:r w:rsidR="004F6CC1" w:rsidRPr="007E5A9C">
        <w:t>перечень субподрядчиков по выполнению работ (соисполнителей при оказании услуг),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
    <w:p w14:paraId="2DFB40AD" w14:textId="7087EE29" w:rsidR="00EA23AC" w:rsidRPr="007E5A9C" w:rsidRDefault="005953D5" w:rsidP="007708A2">
      <w:pPr>
        <w:pStyle w:val="10"/>
        <w:numPr>
          <w:ilvl w:val="0"/>
          <w:numId w:val="0"/>
        </w:numPr>
        <w:tabs>
          <w:tab w:val="left" w:pos="993"/>
        </w:tabs>
        <w:ind w:firstLine="426"/>
        <w:jc w:val="both"/>
      </w:pPr>
      <w:r w:rsidRPr="007E5A9C">
        <w:t>6) </w:t>
      </w:r>
      <w:r w:rsidR="004F6CC1" w:rsidRPr="007E5A9C">
        <w:t>нотариально засвидетельствованные копии разрешений (лицензий), выданного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разрешению (лицензированию);</w:t>
      </w:r>
    </w:p>
    <w:p w14:paraId="5EDDAD70" w14:textId="0B6C3EF8" w:rsidR="00000274" w:rsidRPr="007E5A9C" w:rsidRDefault="005953D5" w:rsidP="007708A2">
      <w:pPr>
        <w:pStyle w:val="10"/>
        <w:numPr>
          <w:ilvl w:val="0"/>
          <w:numId w:val="0"/>
        </w:numPr>
        <w:tabs>
          <w:tab w:val="left" w:pos="993"/>
        </w:tabs>
        <w:ind w:firstLine="426"/>
        <w:jc w:val="both"/>
      </w:pPr>
      <w:r w:rsidRPr="007E5A9C">
        <w:t>7) </w:t>
      </w:r>
      <w:r w:rsidR="004F6CC1" w:rsidRPr="007E5A9C">
        <w:t>оригинал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00000274" w:rsidRPr="007E5A9C">
        <w:t>.</w:t>
      </w:r>
    </w:p>
    <w:p w14:paraId="1AED0531" w14:textId="2A63BB6C" w:rsidR="00EA23AC" w:rsidRPr="007E5A9C" w:rsidRDefault="00000274" w:rsidP="007708A2">
      <w:pPr>
        <w:pStyle w:val="10"/>
        <w:numPr>
          <w:ilvl w:val="0"/>
          <w:numId w:val="0"/>
        </w:numPr>
        <w:tabs>
          <w:tab w:val="left" w:pos="993"/>
        </w:tabs>
        <w:ind w:firstLine="426"/>
        <w:jc w:val="both"/>
      </w:pPr>
      <w:r w:rsidRPr="007E5A9C">
        <w:t>Срок действия обеспечения заявки на участие в тендере должен быть не менее срока действия заявки на участие в тендере.</w:t>
      </w:r>
    </w:p>
    <w:p w14:paraId="47AE773F" w14:textId="20799C07" w:rsidR="00EA23AC" w:rsidRPr="007E5A9C" w:rsidRDefault="005953D5" w:rsidP="007708A2">
      <w:pPr>
        <w:pStyle w:val="10"/>
        <w:numPr>
          <w:ilvl w:val="0"/>
          <w:numId w:val="0"/>
        </w:numPr>
        <w:tabs>
          <w:tab w:val="left" w:pos="993"/>
        </w:tabs>
        <w:ind w:firstLine="426"/>
        <w:jc w:val="both"/>
      </w:pPr>
      <w:r w:rsidRPr="007E5A9C">
        <w:t>8) </w:t>
      </w:r>
      <w:r w:rsidR="00000274" w:rsidRPr="007E5A9C">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22F6C102" w14:textId="3A16FEF5" w:rsidR="00EA23AC" w:rsidRPr="007E5A9C" w:rsidRDefault="005953D5" w:rsidP="007708A2">
      <w:pPr>
        <w:pStyle w:val="10"/>
        <w:numPr>
          <w:ilvl w:val="0"/>
          <w:numId w:val="0"/>
        </w:numPr>
        <w:tabs>
          <w:tab w:val="left" w:pos="993"/>
        </w:tabs>
        <w:ind w:firstLine="426"/>
        <w:jc w:val="both"/>
      </w:pPr>
      <w:r w:rsidRPr="007E5A9C">
        <w:t>9) </w:t>
      </w:r>
      <w:r w:rsidR="00000274" w:rsidRPr="007E5A9C">
        <w:t>документы, подтверждающие применимость к заявке критериев оценки и сопоставления, указанных в пункте 32 Правил (в случае, если потенциальный поставщик претендует на применение критериев, влияющих на условное понижение цены).</w:t>
      </w:r>
    </w:p>
    <w:p w14:paraId="1F3FD19A" w14:textId="21D103E1" w:rsidR="00000274" w:rsidRPr="007E5A9C" w:rsidRDefault="00000274" w:rsidP="007708A2">
      <w:pPr>
        <w:pStyle w:val="10"/>
        <w:numPr>
          <w:ilvl w:val="0"/>
          <w:numId w:val="0"/>
        </w:numPr>
        <w:tabs>
          <w:tab w:val="left" w:pos="993"/>
        </w:tabs>
        <w:ind w:firstLine="426"/>
        <w:jc w:val="both"/>
      </w:pPr>
      <w:r w:rsidRPr="007E5A9C">
        <w:lastRenderedPageBreak/>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7E38AC57" w14:textId="56E53899" w:rsidR="00EA23AC" w:rsidRPr="007E5A9C" w:rsidRDefault="005953D5" w:rsidP="007708A2">
      <w:pPr>
        <w:pStyle w:val="10"/>
        <w:numPr>
          <w:ilvl w:val="0"/>
          <w:numId w:val="0"/>
        </w:numPr>
        <w:tabs>
          <w:tab w:val="left" w:pos="993"/>
        </w:tabs>
        <w:ind w:firstLine="426"/>
        <w:jc w:val="both"/>
        <w:rPr>
          <w:color w:val="000000"/>
        </w:rPr>
      </w:pPr>
      <w:r w:rsidRPr="007E5A9C">
        <w:t>10) </w:t>
      </w:r>
      <w:r w:rsidR="00000274" w:rsidRPr="007E5A9C">
        <w:t>ценовое предложение и дополнительное ценовое предложение на понижение цены (в случае его наличия),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10) пункта 31 Правил</w:t>
      </w:r>
      <w:r w:rsidR="00EA23AC" w:rsidRPr="007E5A9C">
        <w:rPr>
          <w:color w:val="000000"/>
        </w:rPr>
        <w:t>;</w:t>
      </w:r>
    </w:p>
    <w:p w14:paraId="5F388774" w14:textId="71CBFAA4" w:rsidR="00EA23AC" w:rsidRPr="007E5A9C" w:rsidRDefault="005953D5" w:rsidP="007708A2">
      <w:pPr>
        <w:pStyle w:val="10"/>
        <w:numPr>
          <w:ilvl w:val="0"/>
          <w:numId w:val="0"/>
        </w:numPr>
        <w:tabs>
          <w:tab w:val="left" w:pos="993"/>
        </w:tabs>
        <w:ind w:firstLine="426"/>
        <w:jc w:val="both"/>
      </w:pPr>
      <w:r w:rsidRPr="007E5A9C">
        <w:t>11) </w:t>
      </w:r>
      <w:r w:rsidR="00000274" w:rsidRPr="007E5A9C">
        <w:t>нотариально засвидетельствованную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заявление потенциального поставщика,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или иной документ, подтверждающий государственную регистрацию потенциального поставщика, выданный в соответствии с законодательством Республики Казахстан, для физических лиц, осуществляющих частное предпринимательство без образования юридического лица – выписку из государственного электронного реестра разрешений и уведомлений с указанием идентификационного номера уведомления о начале деятельности либо заявление потенциального поставщика, содержащее ссылку на Государственный электронный реестр разрешений и уведомлений (Реестр субъектов, подавших уведомление) либо нотариально засвидетельствованную копию документа о регистрации в качестве субъекта предпринимательства, или иной документ, подтверждающий государственную регистрацию потенциального поставщика, выданный в соответствии с законодательством Республики Казахстан, для временного объединения юридических лиц (консорциум) -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 или иной документ, подтверждающий государственную регистрацию потенциального поставщика, выданный в соответствии с законодательством Республики Казахстан;</w:t>
      </w:r>
    </w:p>
    <w:p w14:paraId="16B1651B" w14:textId="4A076188" w:rsidR="00EA23AC" w:rsidRPr="007E5A9C" w:rsidRDefault="005953D5" w:rsidP="007708A2">
      <w:pPr>
        <w:pStyle w:val="10"/>
        <w:numPr>
          <w:ilvl w:val="0"/>
          <w:numId w:val="0"/>
        </w:numPr>
        <w:tabs>
          <w:tab w:val="left" w:pos="993"/>
        </w:tabs>
        <w:ind w:firstLine="426"/>
        <w:jc w:val="both"/>
      </w:pPr>
      <w:r w:rsidRPr="007E5A9C">
        <w:t>12) </w:t>
      </w:r>
      <w:r w:rsidR="00F81728" w:rsidRPr="007E5A9C">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 или иной документ, содержащий сведения об учредителях, выданный в соответствии с законодательством Республики Казахстан;</w:t>
      </w:r>
    </w:p>
    <w:p w14:paraId="2E8068DE" w14:textId="7EF39E22" w:rsidR="00EA23AC" w:rsidRPr="007E5A9C" w:rsidRDefault="005953D5" w:rsidP="007708A2">
      <w:pPr>
        <w:pStyle w:val="10"/>
        <w:numPr>
          <w:ilvl w:val="0"/>
          <w:numId w:val="0"/>
        </w:numPr>
        <w:tabs>
          <w:tab w:val="left" w:pos="993"/>
        </w:tabs>
        <w:ind w:firstLine="426"/>
        <w:jc w:val="both"/>
      </w:pPr>
      <w:r w:rsidRPr="007E5A9C">
        <w:t>13) </w:t>
      </w:r>
      <w:r w:rsidR="00F81728" w:rsidRPr="007E5A9C">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r w:rsidR="00EA23AC" w:rsidRPr="007E5A9C">
        <w:t xml:space="preserve"> </w:t>
      </w:r>
    </w:p>
    <w:p w14:paraId="0F43DEFF" w14:textId="4D23DF98" w:rsidR="00EA23AC" w:rsidRPr="007E5A9C" w:rsidRDefault="005953D5" w:rsidP="007708A2">
      <w:pPr>
        <w:pStyle w:val="10"/>
        <w:numPr>
          <w:ilvl w:val="0"/>
          <w:numId w:val="0"/>
        </w:numPr>
        <w:tabs>
          <w:tab w:val="left" w:pos="993"/>
        </w:tabs>
        <w:ind w:firstLine="426"/>
        <w:jc w:val="both"/>
      </w:pPr>
      <w:r w:rsidRPr="007E5A9C">
        <w:t>14) </w:t>
      </w:r>
      <w:r w:rsidR="00F81728" w:rsidRPr="007E5A9C">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w:t>
      </w:r>
    </w:p>
    <w:p w14:paraId="39CEA804" w14:textId="5AAF3805" w:rsidR="00EA23AC" w:rsidRPr="007E5A9C" w:rsidRDefault="005953D5" w:rsidP="007708A2">
      <w:pPr>
        <w:pStyle w:val="10"/>
        <w:numPr>
          <w:ilvl w:val="0"/>
          <w:numId w:val="0"/>
        </w:numPr>
        <w:tabs>
          <w:tab w:val="clear" w:pos="1134"/>
          <w:tab w:val="left" w:pos="426"/>
          <w:tab w:val="left" w:pos="567"/>
        </w:tabs>
        <w:ind w:firstLine="426"/>
        <w:jc w:val="both"/>
      </w:pPr>
      <w:r w:rsidRPr="007E5A9C">
        <w:t>15) </w:t>
      </w:r>
      <w:r w:rsidR="00F81728" w:rsidRPr="007E5A9C">
        <w:t>оригинал или нотариально засвидетельствованную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r w:rsidR="00EA23AC" w:rsidRPr="007E5A9C">
        <w:t>.</w:t>
      </w:r>
    </w:p>
    <w:p w14:paraId="1F010B1E" w14:textId="0F04F541" w:rsidR="00F81728" w:rsidRPr="007E5A9C" w:rsidRDefault="00F81728" w:rsidP="007708A2">
      <w:pPr>
        <w:pStyle w:val="10"/>
        <w:numPr>
          <w:ilvl w:val="0"/>
          <w:numId w:val="0"/>
        </w:numPr>
        <w:tabs>
          <w:tab w:val="clear" w:pos="1134"/>
          <w:tab w:val="left" w:pos="426"/>
          <w:tab w:val="left" w:pos="567"/>
        </w:tabs>
        <w:ind w:firstLine="426"/>
        <w:jc w:val="both"/>
      </w:pPr>
      <w:r w:rsidRPr="007E5A9C">
        <w:t xml:space="preserve">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w:t>
      </w:r>
      <w:r w:rsidRPr="007E5A9C">
        <w:lastRenderedPageBreak/>
        <w:t>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14:paraId="4418A329" w14:textId="4C41857F" w:rsidR="00F81728" w:rsidRPr="007E5A9C" w:rsidRDefault="00726D64" w:rsidP="007708A2">
      <w:pPr>
        <w:pStyle w:val="10"/>
        <w:numPr>
          <w:ilvl w:val="0"/>
          <w:numId w:val="0"/>
        </w:numPr>
        <w:tabs>
          <w:tab w:val="clear" w:pos="1134"/>
          <w:tab w:val="left" w:pos="426"/>
          <w:tab w:val="left" w:pos="567"/>
        </w:tabs>
        <w:ind w:firstLine="426"/>
        <w:jc w:val="both"/>
      </w:pPr>
      <w:r w:rsidRPr="007E5A9C">
        <w:t>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w:t>
      </w:r>
    </w:p>
    <w:p w14:paraId="093FF6E3" w14:textId="77777777" w:rsidR="007B5F2C" w:rsidRPr="007E5A9C" w:rsidRDefault="007B5F2C" w:rsidP="007708A2">
      <w:pPr>
        <w:pStyle w:val="10"/>
        <w:numPr>
          <w:ilvl w:val="0"/>
          <w:numId w:val="0"/>
        </w:numPr>
        <w:tabs>
          <w:tab w:val="clear" w:pos="1134"/>
          <w:tab w:val="left" w:pos="426"/>
          <w:tab w:val="left" w:pos="567"/>
        </w:tabs>
        <w:ind w:firstLine="426"/>
        <w:jc w:val="both"/>
      </w:pPr>
    </w:p>
    <w:p w14:paraId="79A9A20F" w14:textId="64364D2F" w:rsidR="00EA23AC" w:rsidRPr="007E5A9C" w:rsidRDefault="001610D0" w:rsidP="007708A2">
      <w:pPr>
        <w:tabs>
          <w:tab w:val="left" w:pos="284"/>
          <w:tab w:val="left" w:pos="851"/>
          <w:tab w:val="left" w:pos="1134"/>
        </w:tabs>
        <w:autoSpaceDE w:val="0"/>
        <w:autoSpaceDN w:val="0"/>
        <w:ind w:firstLine="426"/>
        <w:jc w:val="both"/>
        <w:rPr>
          <w:b/>
          <w:bCs/>
        </w:rPr>
      </w:pPr>
      <w:r w:rsidRPr="007E5A9C">
        <w:rPr>
          <w:b/>
        </w:rPr>
        <w:t>2</w:t>
      </w:r>
      <w:r w:rsidR="00313D78" w:rsidRPr="007E5A9C">
        <w:rPr>
          <w:b/>
        </w:rPr>
        <w:t>5</w:t>
      </w:r>
      <w:r w:rsidR="005953D5" w:rsidRPr="007E5A9C">
        <w:rPr>
          <w:b/>
          <w:bCs/>
        </w:rPr>
        <w:t>. </w:t>
      </w:r>
      <w:r w:rsidR="00EA23AC" w:rsidRPr="007E5A9C">
        <w:rPr>
          <w:b/>
          <w:bCs/>
        </w:rPr>
        <w:t>Отказ в приеме заявки на участие в тендере:</w:t>
      </w:r>
    </w:p>
    <w:p w14:paraId="35528300" w14:textId="67C09290" w:rsidR="00D96727" w:rsidRPr="007E5A9C" w:rsidRDefault="001610D0" w:rsidP="007708A2">
      <w:pPr>
        <w:tabs>
          <w:tab w:val="left" w:pos="426"/>
          <w:tab w:val="left" w:pos="567"/>
          <w:tab w:val="left" w:pos="851"/>
          <w:tab w:val="left" w:pos="1134"/>
        </w:tabs>
        <w:autoSpaceDE w:val="0"/>
        <w:autoSpaceDN w:val="0"/>
        <w:ind w:firstLine="426"/>
        <w:jc w:val="both"/>
        <w:rPr>
          <w:b/>
        </w:rPr>
      </w:pPr>
      <w:r w:rsidRPr="007E5A9C">
        <w:t>2</w:t>
      </w:r>
      <w:r w:rsidR="00313D78" w:rsidRPr="007E5A9C">
        <w:t>5</w:t>
      </w:r>
      <w:r w:rsidRPr="007E5A9C">
        <w:t>.1. Конверт с заявкой на участие в открытом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r w:rsidR="00CF40C8" w:rsidRPr="007E5A9C">
        <w:tab/>
      </w:r>
    </w:p>
    <w:p w14:paraId="39786B72" w14:textId="27D32911" w:rsidR="008F23F8" w:rsidRPr="007E5A9C" w:rsidRDefault="00CF40C8" w:rsidP="00C35B61">
      <w:pPr>
        <w:tabs>
          <w:tab w:val="left" w:pos="0"/>
          <w:tab w:val="left" w:pos="851"/>
          <w:tab w:val="left" w:pos="1134"/>
        </w:tabs>
        <w:autoSpaceDE w:val="0"/>
        <w:autoSpaceDN w:val="0"/>
        <w:ind w:firstLine="426"/>
        <w:jc w:val="both"/>
        <w:rPr>
          <w:bCs/>
          <w:lang w:val="en-US"/>
        </w:rPr>
      </w:pPr>
      <w:r w:rsidRPr="007E5A9C">
        <w:t>2</w:t>
      </w:r>
      <w:r w:rsidR="00313D78" w:rsidRPr="007E5A9C">
        <w:t>6</w:t>
      </w:r>
      <w:r w:rsidRPr="007E5A9C">
        <w:rPr>
          <w:b/>
          <w:bCs/>
        </w:rPr>
        <w:t>. </w:t>
      </w:r>
      <w:r w:rsidR="008F23F8" w:rsidRPr="007E5A9C">
        <w:rPr>
          <w:b/>
          <w:bCs/>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964"/>
      </w:tblGrid>
      <w:tr w:rsidR="00CF40C8" w:rsidRPr="007E5A9C" w14:paraId="356DD933" w14:textId="77777777" w:rsidTr="00583546">
        <w:tc>
          <w:tcPr>
            <w:tcW w:w="675" w:type="dxa"/>
            <w:shd w:val="clear" w:color="auto" w:fill="auto"/>
            <w:vAlign w:val="center"/>
          </w:tcPr>
          <w:p w14:paraId="5BBEC316" w14:textId="77777777" w:rsidR="00CF40C8" w:rsidRPr="007E5A9C" w:rsidRDefault="00CF40C8" w:rsidP="00463DB6">
            <w:pPr>
              <w:tabs>
                <w:tab w:val="left" w:pos="851"/>
                <w:tab w:val="left" w:pos="993"/>
                <w:tab w:val="left" w:pos="1134"/>
              </w:tabs>
              <w:autoSpaceDE w:val="0"/>
              <w:autoSpaceDN w:val="0"/>
              <w:ind w:right="-85"/>
              <w:jc w:val="center"/>
              <w:rPr>
                <w:b/>
                <w:bCs/>
              </w:rPr>
            </w:pPr>
            <w:r w:rsidRPr="007E5A9C">
              <w:rPr>
                <w:b/>
                <w:bCs/>
              </w:rPr>
              <w:t>№</w:t>
            </w:r>
          </w:p>
        </w:tc>
        <w:tc>
          <w:tcPr>
            <w:tcW w:w="9356" w:type="dxa"/>
            <w:shd w:val="clear" w:color="auto" w:fill="auto"/>
            <w:vAlign w:val="center"/>
          </w:tcPr>
          <w:p w14:paraId="404F188E" w14:textId="77777777" w:rsidR="00CF40C8" w:rsidRPr="007E5A9C" w:rsidRDefault="00CF40C8" w:rsidP="00463DB6">
            <w:pPr>
              <w:tabs>
                <w:tab w:val="left" w:pos="851"/>
                <w:tab w:val="left" w:pos="993"/>
                <w:tab w:val="left" w:pos="1134"/>
              </w:tabs>
              <w:autoSpaceDE w:val="0"/>
              <w:autoSpaceDN w:val="0"/>
              <w:jc w:val="both"/>
              <w:rPr>
                <w:b/>
                <w:bCs/>
              </w:rPr>
            </w:pPr>
            <w:r w:rsidRPr="007E5A9C">
              <w:rPr>
                <w:b/>
                <w:bCs/>
              </w:rPr>
              <w:t>Наименование приложения</w:t>
            </w:r>
          </w:p>
        </w:tc>
      </w:tr>
      <w:tr w:rsidR="00CF40C8" w:rsidRPr="007E5A9C" w14:paraId="7A21B21E" w14:textId="77777777" w:rsidTr="00583546">
        <w:tc>
          <w:tcPr>
            <w:tcW w:w="675" w:type="dxa"/>
            <w:shd w:val="clear" w:color="auto" w:fill="auto"/>
          </w:tcPr>
          <w:p w14:paraId="52325CA8" w14:textId="77777777" w:rsidR="00CF40C8" w:rsidRPr="007E5A9C" w:rsidRDefault="00CF40C8" w:rsidP="00463DB6">
            <w:pPr>
              <w:tabs>
                <w:tab w:val="left" w:pos="851"/>
                <w:tab w:val="left" w:pos="993"/>
                <w:tab w:val="left" w:pos="1134"/>
              </w:tabs>
              <w:autoSpaceDE w:val="0"/>
              <w:autoSpaceDN w:val="0"/>
              <w:ind w:right="-85"/>
              <w:jc w:val="center"/>
              <w:rPr>
                <w:bCs/>
              </w:rPr>
            </w:pPr>
            <w:r w:rsidRPr="007E5A9C">
              <w:rPr>
                <w:bCs/>
              </w:rPr>
              <w:t>1.</w:t>
            </w:r>
          </w:p>
        </w:tc>
        <w:tc>
          <w:tcPr>
            <w:tcW w:w="9356" w:type="dxa"/>
            <w:shd w:val="clear" w:color="auto" w:fill="auto"/>
          </w:tcPr>
          <w:p w14:paraId="71197EC8" w14:textId="77777777" w:rsidR="00CF40C8" w:rsidRPr="007E5A9C" w:rsidRDefault="00CF40C8" w:rsidP="00463DB6">
            <w:pPr>
              <w:tabs>
                <w:tab w:val="left" w:pos="851"/>
                <w:tab w:val="left" w:pos="993"/>
                <w:tab w:val="left" w:pos="1134"/>
              </w:tabs>
              <w:autoSpaceDE w:val="0"/>
              <w:autoSpaceDN w:val="0"/>
              <w:jc w:val="both"/>
              <w:rPr>
                <w:bCs/>
              </w:rPr>
            </w:pPr>
            <w:r w:rsidRPr="007E5A9C">
              <w:rPr>
                <w:rStyle w:val="s0"/>
              </w:rPr>
              <w:t>Перечень закупаемых услуг</w:t>
            </w:r>
          </w:p>
        </w:tc>
      </w:tr>
      <w:tr w:rsidR="00CF40C8" w:rsidRPr="007E5A9C" w14:paraId="72E1DD43" w14:textId="77777777" w:rsidTr="00583546">
        <w:tc>
          <w:tcPr>
            <w:tcW w:w="675" w:type="dxa"/>
            <w:shd w:val="clear" w:color="auto" w:fill="auto"/>
          </w:tcPr>
          <w:p w14:paraId="79BB25A7" w14:textId="77777777" w:rsidR="00CF40C8" w:rsidRPr="007E5A9C" w:rsidRDefault="00CF40C8" w:rsidP="00463DB6">
            <w:pPr>
              <w:tabs>
                <w:tab w:val="left" w:pos="851"/>
                <w:tab w:val="left" w:pos="993"/>
                <w:tab w:val="left" w:pos="1134"/>
              </w:tabs>
              <w:autoSpaceDE w:val="0"/>
              <w:autoSpaceDN w:val="0"/>
              <w:ind w:right="-85"/>
              <w:jc w:val="center"/>
              <w:rPr>
                <w:bCs/>
              </w:rPr>
            </w:pPr>
            <w:r w:rsidRPr="007E5A9C">
              <w:rPr>
                <w:bCs/>
              </w:rPr>
              <w:t>2.</w:t>
            </w:r>
          </w:p>
        </w:tc>
        <w:tc>
          <w:tcPr>
            <w:tcW w:w="9356" w:type="dxa"/>
            <w:shd w:val="clear" w:color="auto" w:fill="auto"/>
          </w:tcPr>
          <w:p w14:paraId="1BA06225" w14:textId="77777777" w:rsidR="00CF40C8" w:rsidRPr="007E5A9C" w:rsidRDefault="00CF40C8" w:rsidP="00463DB6">
            <w:pPr>
              <w:tabs>
                <w:tab w:val="left" w:pos="851"/>
                <w:tab w:val="left" w:pos="993"/>
                <w:tab w:val="left" w:pos="1134"/>
              </w:tabs>
              <w:autoSpaceDE w:val="0"/>
              <w:autoSpaceDN w:val="0"/>
              <w:jc w:val="both"/>
              <w:rPr>
                <w:rStyle w:val="s0"/>
                <w:lang w:val="kk-KZ"/>
              </w:rPr>
            </w:pPr>
            <w:r w:rsidRPr="007E5A9C">
              <w:rPr>
                <w:rStyle w:val="s0"/>
              </w:rPr>
              <w:t xml:space="preserve">Техническая спецификация </w:t>
            </w:r>
          </w:p>
        </w:tc>
      </w:tr>
      <w:tr w:rsidR="00D24DD2" w:rsidRPr="007E5A9C" w14:paraId="13093BF4" w14:textId="77777777" w:rsidTr="00583546">
        <w:tc>
          <w:tcPr>
            <w:tcW w:w="675" w:type="dxa"/>
            <w:shd w:val="clear" w:color="auto" w:fill="auto"/>
          </w:tcPr>
          <w:p w14:paraId="5DF2398A" w14:textId="77777777" w:rsidR="00D24DD2" w:rsidRPr="007E5A9C" w:rsidRDefault="00FE26AC" w:rsidP="00463DB6">
            <w:pPr>
              <w:tabs>
                <w:tab w:val="left" w:pos="851"/>
                <w:tab w:val="left" w:pos="993"/>
                <w:tab w:val="left" w:pos="1134"/>
              </w:tabs>
              <w:autoSpaceDE w:val="0"/>
              <w:autoSpaceDN w:val="0"/>
              <w:ind w:right="-85"/>
              <w:jc w:val="center"/>
              <w:rPr>
                <w:bCs/>
              </w:rPr>
            </w:pPr>
            <w:r w:rsidRPr="007E5A9C">
              <w:rPr>
                <w:bCs/>
                <w:lang w:val="kk-KZ"/>
              </w:rPr>
              <w:t>3</w:t>
            </w:r>
            <w:r w:rsidR="00D24DD2" w:rsidRPr="007E5A9C">
              <w:rPr>
                <w:bCs/>
              </w:rPr>
              <w:t>.</w:t>
            </w:r>
          </w:p>
        </w:tc>
        <w:tc>
          <w:tcPr>
            <w:tcW w:w="9356" w:type="dxa"/>
            <w:shd w:val="clear" w:color="auto" w:fill="auto"/>
          </w:tcPr>
          <w:p w14:paraId="30965A0C" w14:textId="77777777" w:rsidR="00D24DD2" w:rsidRPr="007E5A9C" w:rsidRDefault="00D24DD2" w:rsidP="00463DB6">
            <w:pPr>
              <w:tabs>
                <w:tab w:val="left" w:pos="851"/>
                <w:tab w:val="left" w:pos="993"/>
                <w:tab w:val="left" w:pos="1134"/>
              </w:tabs>
              <w:autoSpaceDE w:val="0"/>
              <w:autoSpaceDN w:val="0"/>
              <w:jc w:val="both"/>
              <w:rPr>
                <w:rStyle w:val="s0"/>
              </w:rPr>
            </w:pPr>
            <w:r w:rsidRPr="007E5A9C">
              <w:rPr>
                <w:rStyle w:val="s0"/>
              </w:rPr>
              <w:t>Форма банковской гарантии в обеспечение заявки</w:t>
            </w:r>
          </w:p>
        </w:tc>
      </w:tr>
      <w:tr w:rsidR="00D24DD2" w:rsidRPr="007E5A9C" w14:paraId="3CEAB027" w14:textId="77777777" w:rsidTr="00583546">
        <w:tc>
          <w:tcPr>
            <w:tcW w:w="675" w:type="dxa"/>
            <w:shd w:val="clear" w:color="auto" w:fill="auto"/>
          </w:tcPr>
          <w:p w14:paraId="644DBEF4" w14:textId="77777777" w:rsidR="00D24DD2" w:rsidRPr="007E5A9C" w:rsidRDefault="00FE26AC" w:rsidP="00463DB6">
            <w:pPr>
              <w:tabs>
                <w:tab w:val="left" w:pos="851"/>
                <w:tab w:val="left" w:pos="993"/>
                <w:tab w:val="left" w:pos="1134"/>
              </w:tabs>
              <w:autoSpaceDE w:val="0"/>
              <w:autoSpaceDN w:val="0"/>
              <w:ind w:right="-85"/>
              <w:jc w:val="center"/>
              <w:rPr>
                <w:bCs/>
              </w:rPr>
            </w:pPr>
            <w:r w:rsidRPr="007E5A9C">
              <w:rPr>
                <w:bCs/>
                <w:lang w:val="kk-KZ"/>
              </w:rPr>
              <w:t>4</w:t>
            </w:r>
            <w:r w:rsidR="00D24DD2" w:rsidRPr="007E5A9C">
              <w:rPr>
                <w:bCs/>
              </w:rPr>
              <w:t>.</w:t>
            </w:r>
          </w:p>
        </w:tc>
        <w:tc>
          <w:tcPr>
            <w:tcW w:w="9356" w:type="dxa"/>
            <w:shd w:val="clear" w:color="auto" w:fill="auto"/>
          </w:tcPr>
          <w:p w14:paraId="15A38324" w14:textId="77777777" w:rsidR="00D24DD2" w:rsidRPr="007E5A9C" w:rsidRDefault="00D24DD2" w:rsidP="00463DB6">
            <w:pPr>
              <w:tabs>
                <w:tab w:val="left" w:pos="851"/>
                <w:tab w:val="left" w:pos="993"/>
                <w:tab w:val="left" w:pos="1134"/>
              </w:tabs>
              <w:autoSpaceDE w:val="0"/>
              <w:autoSpaceDN w:val="0"/>
              <w:jc w:val="both"/>
              <w:rPr>
                <w:rStyle w:val="s0"/>
              </w:rPr>
            </w:pPr>
            <w:r w:rsidRPr="007E5A9C">
              <w:rPr>
                <w:rStyle w:val="s0"/>
              </w:rPr>
              <w:t xml:space="preserve">Проект договора о закупках </w:t>
            </w:r>
            <w:r w:rsidR="00B63DE1" w:rsidRPr="007E5A9C">
              <w:rPr>
                <w:rStyle w:val="s0"/>
              </w:rPr>
              <w:t>услуг</w:t>
            </w:r>
          </w:p>
        </w:tc>
      </w:tr>
    </w:tbl>
    <w:p w14:paraId="1274AB3A" w14:textId="77777777" w:rsidR="005A7C6B" w:rsidRPr="007E5A9C" w:rsidRDefault="005A7C6B" w:rsidP="00463DB6">
      <w:pPr>
        <w:tabs>
          <w:tab w:val="left" w:pos="1760"/>
        </w:tabs>
        <w:jc w:val="center"/>
        <w:rPr>
          <w:b/>
          <w:color w:val="000000"/>
        </w:rPr>
        <w:sectPr w:rsidR="005A7C6B" w:rsidRPr="007E5A9C" w:rsidSect="000014CE">
          <w:footerReference w:type="even" r:id="rId13"/>
          <w:headerReference w:type="first" r:id="rId14"/>
          <w:pgSz w:w="11907" w:h="16840" w:code="9"/>
          <w:pgMar w:top="851" w:right="851" w:bottom="851" w:left="1418" w:header="709" w:footer="301" w:gutter="0"/>
          <w:pgNumType w:chapStyle="1"/>
          <w:cols w:space="708"/>
          <w:docGrid w:linePitch="360"/>
        </w:sectPr>
      </w:pPr>
    </w:p>
    <w:p w14:paraId="20D9887E" w14:textId="77777777" w:rsidR="005A7C6B" w:rsidRPr="007E5A9C" w:rsidRDefault="005A7C6B" w:rsidP="00463DB6">
      <w:pPr>
        <w:tabs>
          <w:tab w:val="left" w:pos="11220"/>
        </w:tabs>
        <w:ind w:left="9497"/>
        <w:rPr>
          <w:color w:val="000000"/>
        </w:rPr>
      </w:pPr>
      <w:r w:rsidRPr="007E5A9C">
        <w:rPr>
          <w:color w:val="000000"/>
        </w:rPr>
        <w:lastRenderedPageBreak/>
        <w:t xml:space="preserve">                                       </w:t>
      </w:r>
      <w:r w:rsidR="00AC7110" w:rsidRPr="007E5A9C">
        <w:rPr>
          <w:color w:val="000000"/>
        </w:rPr>
        <w:t xml:space="preserve"> </w:t>
      </w:r>
      <w:r w:rsidRPr="007E5A9C">
        <w:rPr>
          <w:color w:val="000000"/>
        </w:rPr>
        <w:t xml:space="preserve">Приложение </w:t>
      </w:r>
      <w:r w:rsidR="00DE5489" w:rsidRPr="007E5A9C">
        <w:rPr>
          <w:color w:val="000000"/>
        </w:rPr>
        <w:t xml:space="preserve">№ </w:t>
      </w:r>
      <w:r w:rsidRPr="007E5A9C">
        <w:rPr>
          <w:color w:val="000000"/>
        </w:rPr>
        <w:t>1</w:t>
      </w:r>
    </w:p>
    <w:p w14:paraId="54561AFF" w14:textId="77777777" w:rsidR="005A7C6B" w:rsidRPr="007E5A9C" w:rsidRDefault="005A7C6B" w:rsidP="00463DB6">
      <w:pPr>
        <w:tabs>
          <w:tab w:val="left" w:pos="1760"/>
        </w:tabs>
        <w:jc w:val="right"/>
        <w:rPr>
          <w:b/>
          <w:color w:val="000000"/>
        </w:rPr>
      </w:pPr>
      <w:r w:rsidRPr="007E5A9C">
        <w:rPr>
          <w:color w:val="000000"/>
        </w:rPr>
        <w:t>к Тендерной документации</w:t>
      </w:r>
    </w:p>
    <w:p w14:paraId="06567E95" w14:textId="77777777" w:rsidR="00B50DBD" w:rsidRPr="007E5A9C" w:rsidRDefault="005A7C6B" w:rsidP="00463DB6">
      <w:pPr>
        <w:tabs>
          <w:tab w:val="left" w:pos="1760"/>
        </w:tabs>
        <w:jc w:val="center"/>
        <w:rPr>
          <w:b/>
          <w:color w:val="000000"/>
        </w:rPr>
      </w:pPr>
      <w:r w:rsidRPr="007E5A9C">
        <w:rPr>
          <w:b/>
          <w:color w:val="000000"/>
        </w:rPr>
        <w:t>Перечень закупаемых услуг</w:t>
      </w:r>
    </w:p>
    <w:p w14:paraId="75EF060E" w14:textId="77777777" w:rsidR="007B5F2C" w:rsidRPr="007E5A9C" w:rsidRDefault="007B5F2C" w:rsidP="00463DB6">
      <w:pPr>
        <w:tabs>
          <w:tab w:val="left" w:pos="1760"/>
        </w:tabs>
        <w:jc w:val="center"/>
        <w:rPr>
          <w:b/>
          <w:color w:val="000000"/>
        </w:rPr>
      </w:pPr>
    </w:p>
    <w:tbl>
      <w:tblPr>
        <w:tblW w:w="5111" w:type="pct"/>
        <w:tblInd w:w="-102" w:type="dxa"/>
        <w:tblLayout w:type="fixed"/>
        <w:tblCellMar>
          <w:left w:w="0" w:type="dxa"/>
          <w:right w:w="0" w:type="dxa"/>
        </w:tblCellMar>
        <w:tblLook w:val="04A0" w:firstRow="1" w:lastRow="0" w:firstColumn="1" w:lastColumn="0" w:noHBand="0" w:noVBand="1"/>
      </w:tblPr>
      <w:tblGrid>
        <w:gridCol w:w="559"/>
        <w:gridCol w:w="1809"/>
        <w:gridCol w:w="1392"/>
        <w:gridCol w:w="2439"/>
        <w:gridCol w:w="1113"/>
        <w:gridCol w:w="973"/>
        <w:gridCol w:w="1812"/>
        <w:gridCol w:w="1874"/>
        <w:gridCol w:w="1309"/>
        <w:gridCol w:w="1594"/>
      </w:tblGrid>
      <w:tr w:rsidR="005A7C6B" w:rsidRPr="007E5A9C" w14:paraId="239411AB" w14:textId="77777777" w:rsidTr="007B5F2C">
        <w:trPr>
          <w:trHeight w:val="115"/>
        </w:trPr>
        <w:tc>
          <w:tcPr>
            <w:tcW w:w="188"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3F42DAB8" w14:textId="77777777" w:rsidR="005A7C6B" w:rsidRPr="007E5A9C" w:rsidRDefault="005A7C6B" w:rsidP="00463DB6">
            <w:pPr>
              <w:ind w:hanging="40"/>
              <w:jc w:val="center"/>
              <w:rPr>
                <w:b/>
                <w:color w:val="000000"/>
              </w:rPr>
            </w:pPr>
            <w:r w:rsidRPr="007E5A9C">
              <w:rPr>
                <w:b/>
                <w:bCs/>
                <w:color w:val="000000"/>
              </w:rPr>
              <w:t>№ лота</w:t>
            </w:r>
          </w:p>
        </w:tc>
        <w:tc>
          <w:tcPr>
            <w:tcW w:w="608" w:type="pct"/>
            <w:tcBorders>
              <w:top w:val="single" w:sz="8" w:space="0" w:color="auto"/>
              <w:left w:val="nil"/>
              <w:bottom w:val="nil"/>
              <w:right w:val="single" w:sz="8" w:space="0" w:color="auto"/>
            </w:tcBorders>
            <w:tcMar>
              <w:top w:w="0" w:type="dxa"/>
              <w:left w:w="40" w:type="dxa"/>
              <w:bottom w:w="0" w:type="dxa"/>
              <w:right w:w="40" w:type="dxa"/>
            </w:tcMar>
            <w:hideMark/>
          </w:tcPr>
          <w:p w14:paraId="02CD8E5A" w14:textId="77777777" w:rsidR="005A7C6B" w:rsidRPr="007E5A9C" w:rsidRDefault="005A7C6B" w:rsidP="00463DB6">
            <w:pPr>
              <w:ind w:hanging="40"/>
              <w:jc w:val="center"/>
              <w:rPr>
                <w:b/>
                <w:color w:val="000000"/>
              </w:rPr>
            </w:pPr>
            <w:r w:rsidRPr="007E5A9C">
              <w:rPr>
                <w:b/>
                <w:bCs/>
                <w:color w:val="000000"/>
              </w:rPr>
              <w:t>Наименование заказчика</w:t>
            </w:r>
          </w:p>
        </w:tc>
        <w:tc>
          <w:tcPr>
            <w:tcW w:w="468" w:type="pct"/>
            <w:tcBorders>
              <w:top w:val="single" w:sz="8" w:space="0" w:color="auto"/>
              <w:left w:val="nil"/>
              <w:bottom w:val="nil"/>
              <w:right w:val="single" w:sz="4" w:space="0" w:color="auto"/>
            </w:tcBorders>
            <w:tcMar>
              <w:top w:w="0" w:type="dxa"/>
              <w:left w:w="40" w:type="dxa"/>
              <w:bottom w:w="0" w:type="dxa"/>
              <w:right w:w="40" w:type="dxa"/>
            </w:tcMar>
            <w:hideMark/>
          </w:tcPr>
          <w:p w14:paraId="22DACD71" w14:textId="77777777" w:rsidR="005A7C6B" w:rsidRPr="007E5A9C" w:rsidRDefault="005A7C6B" w:rsidP="00463DB6">
            <w:pPr>
              <w:ind w:hanging="40"/>
              <w:jc w:val="center"/>
              <w:rPr>
                <w:b/>
                <w:bCs/>
                <w:color w:val="000000"/>
              </w:rPr>
            </w:pPr>
            <w:r w:rsidRPr="007E5A9C">
              <w:rPr>
                <w:b/>
                <w:bCs/>
                <w:color w:val="000000"/>
              </w:rPr>
              <w:t>Наименование</w:t>
            </w:r>
          </w:p>
          <w:p w14:paraId="3F082B1D" w14:textId="77777777" w:rsidR="005A7C6B" w:rsidRPr="007E5A9C" w:rsidRDefault="005A7C6B" w:rsidP="00463DB6">
            <w:pPr>
              <w:ind w:hanging="40"/>
              <w:jc w:val="center"/>
              <w:rPr>
                <w:b/>
                <w:color w:val="000000"/>
              </w:rPr>
            </w:pPr>
            <w:r w:rsidRPr="007E5A9C">
              <w:rPr>
                <w:b/>
                <w:bCs/>
                <w:color w:val="000000"/>
              </w:rPr>
              <w:t>Услуги</w:t>
            </w:r>
          </w:p>
        </w:tc>
        <w:tc>
          <w:tcPr>
            <w:tcW w:w="820" w:type="pct"/>
            <w:tcBorders>
              <w:top w:val="single" w:sz="4" w:space="0" w:color="auto"/>
              <w:left w:val="single" w:sz="4" w:space="0" w:color="auto"/>
              <w:bottom w:val="single" w:sz="4" w:space="0" w:color="auto"/>
              <w:right w:val="single" w:sz="4" w:space="0" w:color="auto"/>
            </w:tcBorders>
          </w:tcPr>
          <w:p w14:paraId="376AD7D2" w14:textId="77777777" w:rsidR="005A7C6B" w:rsidRPr="007E5A9C" w:rsidRDefault="005A7C6B" w:rsidP="00463DB6">
            <w:pPr>
              <w:ind w:hanging="40"/>
              <w:jc w:val="center"/>
              <w:rPr>
                <w:b/>
                <w:bCs/>
                <w:color w:val="000000"/>
              </w:rPr>
            </w:pPr>
            <w:r w:rsidRPr="007E5A9C">
              <w:rPr>
                <w:b/>
                <w:bCs/>
                <w:color w:val="000000"/>
              </w:rPr>
              <w:t>Краткая характеристика</w:t>
            </w:r>
          </w:p>
        </w:tc>
        <w:tc>
          <w:tcPr>
            <w:tcW w:w="374" w:type="pct"/>
            <w:tcBorders>
              <w:top w:val="single" w:sz="8" w:space="0" w:color="auto"/>
              <w:left w:val="single" w:sz="4" w:space="0" w:color="auto"/>
              <w:bottom w:val="nil"/>
              <w:right w:val="single" w:sz="8" w:space="0" w:color="auto"/>
            </w:tcBorders>
            <w:tcMar>
              <w:top w:w="0" w:type="dxa"/>
              <w:left w:w="40" w:type="dxa"/>
              <w:bottom w:w="0" w:type="dxa"/>
              <w:right w:w="40" w:type="dxa"/>
            </w:tcMar>
            <w:hideMark/>
          </w:tcPr>
          <w:p w14:paraId="18E6566D" w14:textId="77777777" w:rsidR="005A7C6B" w:rsidRPr="007E5A9C" w:rsidRDefault="005A7C6B" w:rsidP="00463DB6">
            <w:pPr>
              <w:ind w:hanging="40"/>
              <w:jc w:val="center"/>
              <w:rPr>
                <w:b/>
                <w:bCs/>
                <w:color w:val="000000"/>
              </w:rPr>
            </w:pPr>
            <w:r w:rsidRPr="007E5A9C">
              <w:rPr>
                <w:b/>
                <w:bCs/>
                <w:color w:val="000000"/>
              </w:rPr>
              <w:t>Единица измерения</w:t>
            </w:r>
          </w:p>
        </w:tc>
        <w:tc>
          <w:tcPr>
            <w:tcW w:w="327" w:type="pct"/>
            <w:tcBorders>
              <w:top w:val="single" w:sz="8" w:space="0" w:color="auto"/>
              <w:left w:val="nil"/>
              <w:bottom w:val="nil"/>
              <w:right w:val="single" w:sz="8" w:space="0" w:color="auto"/>
            </w:tcBorders>
            <w:tcMar>
              <w:top w:w="0" w:type="dxa"/>
              <w:left w:w="40" w:type="dxa"/>
              <w:bottom w:w="0" w:type="dxa"/>
              <w:right w:w="40" w:type="dxa"/>
            </w:tcMar>
            <w:hideMark/>
          </w:tcPr>
          <w:p w14:paraId="578E63D8" w14:textId="77777777" w:rsidR="005A7C6B" w:rsidRPr="007E5A9C" w:rsidRDefault="005A7C6B" w:rsidP="00463DB6">
            <w:pPr>
              <w:ind w:hanging="40"/>
              <w:jc w:val="center"/>
              <w:rPr>
                <w:b/>
                <w:color w:val="000000"/>
              </w:rPr>
            </w:pPr>
            <w:r w:rsidRPr="007E5A9C">
              <w:rPr>
                <w:b/>
                <w:bCs/>
                <w:color w:val="000000"/>
              </w:rPr>
              <w:t>Количество, объем</w:t>
            </w:r>
          </w:p>
        </w:tc>
        <w:tc>
          <w:tcPr>
            <w:tcW w:w="609" w:type="pct"/>
            <w:tcBorders>
              <w:top w:val="single" w:sz="8" w:space="0" w:color="auto"/>
              <w:left w:val="nil"/>
              <w:bottom w:val="nil"/>
              <w:right w:val="single" w:sz="8" w:space="0" w:color="auto"/>
            </w:tcBorders>
            <w:tcMar>
              <w:top w:w="0" w:type="dxa"/>
              <w:left w:w="40" w:type="dxa"/>
              <w:bottom w:w="0" w:type="dxa"/>
              <w:right w:w="40" w:type="dxa"/>
            </w:tcMar>
            <w:hideMark/>
          </w:tcPr>
          <w:p w14:paraId="0C9943EB" w14:textId="77777777" w:rsidR="005A7C6B" w:rsidRPr="007E5A9C" w:rsidRDefault="005A7C6B" w:rsidP="00463DB6">
            <w:pPr>
              <w:ind w:hanging="40"/>
              <w:jc w:val="center"/>
              <w:rPr>
                <w:b/>
                <w:color w:val="000000"/>
              </w:rPr>
            </w:pPr>
            <w:r w:rsidRPr="007E5A9C">
              <w:rPr>
                <w:b/>
                <w:bCs/>
                <w:color w:val="000000"/>
              </w:rPr>
              <w:t>Срок оказания Услуг</w:t>
            </w:r>
          </w:p>
        </w:tc>
        <w:tc>
          <w:tcPr>
            <w:tcW w:w="630" w:type="pct"/>
            <w:tcBorders>
              <w:top w:val="single" w:sz="8" w:space="0" w:color="auto"/>
              <w:left w:val="nil"/>
              <w:bottom w:val="nil"/>
              <w:right w:val="single" w:sz="8" w:space="0" w:color="auto"/>
            </w:tcBorders>
            <w:tcMar>
              <w:top w:w="0" w:type="dxa"/>
              <w:left w:w="40" w:type="dxa"/>
              <w:bottom w:w="0" w:type="dxa"/>
              <w:right w:w="40" w:type="dxa"/>
            </w:tcMar>
            <w:hideMark/>
          </w:tcPr>
          <w:p w14:paraId="6ECF37CE" w14:textId="77777777" w:rsidR="005A7C6B" w:rsidRPr="007E5A9C" w:rsidRDefault="005A7C6B" w:rsidP="00463DB6">
            <w:pPr>
              <w:ind w:firstLine="34"/>
              <w:jc w:val="center"/>
              <w:rPr>
                <w:b/>
                <w:color w:val="000000"/>
              </w:rPr>
            </w:pPr>
            <w:r w:rsidRPr="007E5A9C">
              <w:rPr>
                <w:b/>
                <w:bCs/>
                <w:color w:val="000000"/>
              </w:rPr>
              <w:t>Место оказания Услуг</w:t>
            </w:r>
          </w:p>
        </w:tc>
        <w:tc>
          <w:tcPr>
            <w:tcW w:w="440" w:type="pct"/>
            <w:tcBorders>
              <w:top w:val="single" w:sz="8" w:space="0" w:color="auto"/>
              <w:left w:val="nil"/>
              <w:bottom w:val="nil"/>
              <w:right w:val="single" w:sz="8" w:space="0" w:color="auto"/>
            </w:tcBorders>
            <w:tcMar>
              <w:top w:w="0" w:type="dxa"/>
              <w:left w:w="40" w:type="dxa"/>
              <w:bottom w:w="0" w:type="dxa"/>
              <w:right w:w="40" w:type="dxa"/>
            </w:tcMar>
            <w:hideMark/>
          </w:tcPr>
          <w:p w14:paraId="1E9CC4D6" w14:textId="77777777" w:rsidR="005A7C6B" w:rsidRPr="007E5A9C" w:rsidRDefault="005A7C6B" w:rsidP="00463DB6">
            <w:pPr>
              <w:jc w:val="center"/>
              <w:rPr>
                <w:b/>
                <w:color w:val="000000"/>
              </w:rPr>
            </w:pPr>
            <w:r w:rsidRPr="007E5A9C">
              <w:rPr>
                <w:b/>
                <w:bCs/>
                <w:color w:val="000000"/>
              </w:rPr>
              <w:t>Размер авансового платежа, %</w:t>
            </w:r>
          </w:p>
        </w:tc>
        <w:tc>
          <w:tcPr>
            <w:tcW w:w="537" w:type="pct"/>
            <w:tcBorders>
              <w:top w:val="single" w:sz="8" w:space="0" w:color="auto"/>
              <w:left w:val="single" w:sz="4" w:space="0" w:color="auto"/>
              <w:bottom w:val="nil"/>
              <w:right w:val="single" w:sz="8" w:space="0" w:color="auto"/>
            </w:tcBorders>
            <w:tcMar>
              <w:top w:w="0" w:type="dxa"/>
              <w:left w:w="40" w:type="dxa"/>
              <w:bottom w:w="0" w:type="dxa"/>
              <w:right w:w="40" w:type="dxa"/>
            </w:tcMar>
            <w:hideMark/>
          </w:tcPr>
          <w:p w14:paraId="7F3807E6" w14:textId="77777777" w:rsidR="005A7C6B" w:rsidRPr="007E5A9C" w:rsidRDefault="005A7C6B" w:rsidP="00463DB6">
            <w:pPr>
              <w:ind w:firstLine="4"/>
              <w:jc w:val="center"/>
              <w:rPr>
                <w:b/>
                <w:color w:val="000000"/>
              </w:rPr>
            </w:pPr>
            <w:r w:rsidRPr="007E5A9C">
              <w:rPr>
                <w:b/>
                <w:bCs/>
                <w:color w:val="000000"/>
              </w:rPr>
              <w:t>Сумма, выделенная для закупок, тенге без учета НДС</w:t>
            </w:r>
          </w:p>
        </w:tc>
      </w:tr>
      <w:tr w:rsidR="00013E54" w:rsidRPr="007E5A9C" w14:paraId="2190F5D3" w14:textId="77777777" w:rsidTr="007B5F2C">
        <w:trPr>
          <w:trHeight w:val="227"/>
        </w:trPr>
        <w:tc>
          <w:tcPr>
            <w:tcW w:w="18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0276A491" w14:textId="77777777" w:rsidR="00013E54" w:rsidRPr="007E5A9C" w:rsidRDefault="00013E54" w:rsidP="00463DB6">
            <w:pPr>
              <w:jc w:val="center"/>
              <w:rPr>
                <w:b/>
                <w:bCs/>
                <w:color w:val="000000"/>
              </w:rPr>
            </w:pPr>
            <w:r w:rsidRPr="007E5A9C">
              <w:rPr>
                <w:b/>
                <w:bCs/>
                <w:color w:val="000000"/>
              </w:rPr>
              <w:t>1</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1C94012E" w14:textId="06D6BF4D" w:rsidR="00013E54" w:rsidRPr="007E5A9C" w:rsidRDefault="00605129" w:rsidP="00463DB6">
            <w:pPr>
              <w:jc w:val="center"/>
              <w:rPr>
                <w:color w:val="000000"/>
              </w:rPr>
            </w:pPr>
            <w:r w:rsidRPr="007E5A9C">
              <w:rPr>
                <w:bCs/>
                <w:color w:val="000000"/>
              </w:rPr>
              <w:t>Н</w:t>
            </w:r>
            <w:r w:rsidR="00013E54" w:rsidRPr="007E5A9C">
              <w:rPr>
                <w:bCs/>
                <w:color w:val="000000"/>
              </w:rPr>
              <w:t>АО «</w:t>
            </w:r>
            <w:r w:rsidRPr="007E5A9C">
              <w:rPr>
                <w:bCs/>
                <w:color w:val="000000"/>
              </w:rPr>
              <w:t>Международный</w:t>
            </w:r>
            <w:r w:rsidR="00313D78" w:rsidRPr="007E5A9C">
              <w:rPr>
                <w:bCs/>
                <w:color w:val="000000"/>
              </w:rPr>
              <w:t xml:space="preserve"> </w:t>
            </w:r>
            <w:r w:rsidRPr="007E5A9C">
              <w:rPr>
                <w:bCs/>
                <w:color w:val="000000"/>
              </w:rPr>
              <w:t>центр зеленых технологий и ивестиционных проектов»</w:t>
            </w:r>
          </w:p>
        </w:tc>
        <w:tc>
          <w:tcPr>
            <w:tcW w:w="468" w:type="pct"/>
            <w:tcBorders>
              <w:top w:val="single" w:sz="8" w:space="0" w:color="auto"/>
              <w:left w:val="nil"/>
              <w:bottom w:val="single" w:sz="8" w:space="0" w:color="auto"/>
              <w:right w:val="single" w:sz="4" w:space="0" w:color="auto"/>
            </w:tcBorders>
            <w:tcMar>
              <w:top w:w="0" w:type="dxa"/>
              <w:left w:w="40" w:type="dxa"/>
              <w:bottom w:w="0" w:type="dxa"/>
              <w:right w:w="40" w:type="dxa"/>
            </w:tcMar>
            <w:vAlign w:val="center"/>
          </w:tcPr>
          <w:p w14:paraId="74FE0585" w14:textId="79C3CB28" w:rsidR="00013E54" w:rsidRPr="007E5A9C" w:rsidRDefault="00605129" w:rsidP="00463DB6">
            <w:pPr>
              <w:jc w:val="center"/>
            </w:pPr>
            <w:r w:rsidRPr="007E5A9C">
              <w:t>Услуги добровольного страхования работников</w:t>
            </w:r>
          </w:p>
        </w:tc>
        <w:tc>
          <w:tcPr>
            <w:tcW w:w="820" w:type="pct"/>
            <w:tcBorders>
              <w:top w:val="single" w:sz="4" w:space="0" w:color="auto"/>
              <w:left w:val="single" w:sz="4" w:space="0" w:color="auto"/>
              <w:bottom w:val="single" w:sz="4" w:space="0" w:color="auto"/>
              <w:right w:val="single" w:sz="4" w:space="0" w:color="auto"/>
            </w:tcBorders>
            <w:vAlign w:val="center"/>
          </w:tcPr>
          <w:p w14:paraId="5026BEEB" w14:textId="5FA6164A" w:rsidR="00013E54" w:rsidRPr="007E5A9C" w:rsidRDefault="00605129" w:rsidP="00463DB6">
            <w:pPr>
              <w:contextualSpacing/>
              <w:jc w:val="center"/>
              <w:rPr>
                <w:color w:val="000000"/>
              </w:rPr>
            </w:pPr>
            <w:r w:rsidRPr="007E5A9C">
              <w:t>Услуги по добровольному страхованию работников на случай болезни</w:t>
            </w:r>
          </w:p>
        </w:tc>
        <w:tc>
          <w:tcPr>
            <w:tcW w:w="374" w:type="pct"/>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tcPr>
          <w:p w14:paraId="79772418" w14:textId="77777777" w:rsidR="00013E54" w:rsidRPr="007E5A9C" w:rsidRDefault="00013E54" w:rsidP="00463DB6">
            <w:pPr>
              <w:jc w:val="center"/>
              <w:rPr>
                <w:bCs/>
                <w:color w:val="000000"/>
              </w:rPr>
            </w:pPr>
            <w:r w:rsidRPr="007E5A9C">
              <w:rPr>
                <w:bCs/>
                <w:color w:val="000000"/>
              </w:rPr>
              <w:t>Услуга</w:t>
            </w:r>
          </w:p>
        </w:tc>
        <w:tc>
          <w:tcPr>
            <w:tcW w:w="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6AB0AE0B" w14:textId="77777777" w:rsidR="00013E54" w:rsidRPr="007E5A9C" w:rsidRDefault="00013E54" w:rsidP="00463DB6">
            <w:pPr>
              <w:jc w:val="center"/>
              <w:rPr>
                <w:color w:val="000000"/>
              </w:rPr>
            </w:pPr>
            <w:r w:rsidRPr="007E5A9C">
              <w:rPr>
                <w:color w:val="000000"/>
              </w:rPr>
              <w:t>1</w:t>
            </w:r>
          </w:p>
        </w:tc>
        <w:tc>
          <w:tcPr>
            <w:tcW w:w="60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1711C99E" w14:textId="71E2D85F" w:rsidR="00013E54" w:rsidRPr="007E5A9C" w:rsidRDefault="00116D3F" w:rsidP="00463DB6">
            <w:pPr>
              <w:jc w:val="center"/>
              <w:rPr>
                <w:color w:val="000000"/>
              </w:rPr>
            </w:pPr>
            <w:r w:rsidRPr="007E5A9C">
              <w:t>1 (один) год со дня подписания</w:t>
            </w:r>
            <w:r w:rsidR="00B5662A" w:rsidRPr="007E5A9C">
              <w:t xml:space="preserve"> договора</w:t>
            </w:r>
            <w:r w:rsidR="00840D3C" w:rsidRPr="007E5A9C">
              <w:rPr>
                <w:bCs/>
                <w:color w:val="000000"/>
              </w:rPr>
              <w:t>.</w:t>
            </w:r>
            <w:r w:rsidR="00B5662A" w:rsidRPr="007E5A9C">
              <w:rPr>
                <w:bCs/>
                <w:color w:val="000000"/>
              </w:rPr>
              <w:t xml:space="preserve"> </w:t>
            </w:r>
            <w:r w:rsidR="00605129" w:rsidRPr="007E5A9C">
              <w:rPr>
                <w:bCs/>
                <w:color w:val="000000"/>
              </w:rPr>
              <w:t xml:space="preserve"> </w:t>
            </w:r>
          </w:p>
        </w:tc>
        <w:tc>
          <w:tcPr>
            <w:tcW w:w="6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20708246" w14:textId="77777777" w:rsidR="00013E54" w:rsidRPr="007E5A9C" w:rsidRDefault="00401455" w:rsidP="00463DB6">
            <w:pPr>
              <w:jc w:val="center"/>
              <w:rPr>
                <w:bCs/>
                <w:color w:val="000000"/>
              </w:rPr>
            </w:pPr>
            <w:r w:rsidRPr="007E5A9C">
              <w:t>г. Нур-Султан</w:t>
            </w:r>
          </w:p>
        </w:tc>
        <w:tc>
          <w:tcPr>
            <w:tcW w:w="44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17428309" w14:textId="77777777" w:rsidR="00013E54" w:rsidRPr="007E5A9C" w:rsidRDefault="00013E54" w:rsidP="00463DB6">
            <w:pPr>
              <w:jc w:val="center"/>
            </w:pPr>
            <w:r w:rsidRPr="007E5A9C">
              <w:rPr>
                <w:color w:val="000000"/>
              </w:rPr>
              <w:t>0</w:t>
            </w:r>
          </w:p>
        </w:tc>
        <w:tc>
          <w:tcPr>
            <w:tcW w:w="537" w:type="pct"/>
            <w:tcBorders>
              <w:top w:val="single" w:sz="8" w:space="0" w:color="auto"/>
              <w:left w:val="single" w:sz="4" w:space="0" w:color="auto"/>
              <w:bottom w:val="single" w:sz="8" w:space="0" w:color="auto"/>
              <w:right w:val="single" w:sz="8" w:space="0" w:color="auto"/>
            </w:tcBorders>
            <w:shd w:val="clear" w:color="auto" w:fill="auto"/>
            <w:tcMar>
              <w:top w:w="0" w:type="dxa"/>
              <w:left w:w="40" w:type="dxa"/>
              <w:bottom w:w="0" w:type="dxa"/>
              <w:right w:w="40" w:type="dxa"/>
            </w:tcMar>
            <w:vAlign w:val="center"/>
          </w:tcPr>
          <w:p w14:paraId="6DA9AE4F" w14:textId="6A6440A0" w:rsidR="00013E54" w:rsidRPr="007E5A9C" w:rsidRDefault="00605129" w:rsidP="00463DB6">
            <w:pPr>
              <w:contextualSpacing/>
              <w:jc w:val="center"/>
              <w:rPr>
                <w:color w:val="000000"/>
                <w:lang w:val="kk-KZ"/>
              </w:rPr>
            </w:pPr>
            <w:r w:rsidRPr="007E5A9C">
              <w:rPr>
                <w:color w:val="000000"/>
                <w:lang w:val="kk-KZ"/>
              </w:rPr>
              <w:t>13 600 000,00</w:t>
            </w:r>
          </w:p>
        </w:tc>
      </w:tr>
    </w:tbl>
    <w:p w14:paraId="5133737F" w14:textId="77777777" w:rsidR="005A7C6B" w:rsidRPr="007E5A9C" w:rsidRDefault="005A7C6B" w:rsidP="00463DB6">
      <w:pPr>
        <w:tabs>
          <w:tab w:val="left" w:pos="10780"/>
        </w:tabs>
        <w:ind w:right="-32"/>
        <w:rPr>
          <w:color w:val="000000"/>
        </w:rPr>
      </w:pPr>
    </w:p>
    <w:p w14:paraId="3DE2B2CB" w14:textId="77777777" w:rsidR="003B3E18" w:rsidRPr="007E5A9C" w:rsidRDefault="00174FF3" w:rsidP="00463DB6">
      <w:pPr>
        <w:tabs>
          <w:tab w:val="left" w:pos="709"/>
        </w:tabs>
        <w:ind w:left="-426" w:right="-1"/>
        <w:jc w:val="both"/>
      </w:pPr>
      <w:r w:rsidRPr="007E5A9C">
        <w:rPr>
          <w:color w:val="000000"/>
        </w:rPr>
        <w:t xml:space="preserve">    </w:t>
      </w:r>
      <w:r w:rsidR="005A7C6B" w:rsidRPr="007E5A9C">
        <w:rPr>
          <w:color w:val="000000"/>
        </w:rPr>
        <w:t>Полное описание и характеристика услуг указываются в технической спецификации (приложение 2 к Тендерной документации).</w:t>
      </w:r>
    </w:p>
    <w:p w14:paraId="3CF1DF8D" w14:textId="77777777" w:rsidR="005A7C6B" w:rsidRPr="007E5A9C" w:rsidRDefault="005A7C6B" w:rsidP="00463DB6">
      <w:pPr>
        <w:ind w:firstLine="400"/>
        <w:jc w:val="right"/>
        <w:rPr>
          <w:color w:val="000000"/>
        </w:rPr>
        <w:sectPr w:rsidR="005A7C6B" w:rsidRPr="007E5A9C" w:rsidSect="000014CE">
          <w:pgSz w:w="16840" w:h="11907" w:orient="landscape" w:code="9"/>
          <w:pgMar w:top="851" w:right="851" w:bottom="851" w:left="1418" w:header="709" w:footer="301" w:gutter="0"/>
          <w:pgNumType w:chapStyle="1"/>
          <w:cols w:space="708"/>
          <w:docGrid w:linePitch="360"/>
        </w:sectPr>
      </w:pPr>
    </w:p>
    <w:p w14:paraId="2619FAD7" w14:textId="77777777" w:rsidR="005A7C6B" w:rsidRPr="007E5A9C" w:rsidRDefault="005A7C6B" w:rsidP="00463DB6">
      <w:pPr>
        <w:tabs>
          <w:tab w:val="left" w:pos="11220"/>
        </w:tabs>
        <w:ind w:left="7088"/>
        <w:rPr>
          <w:color w:val="000000"/>
        </w:rPr>
      </w:pPr>
      <w:r w:rsidRPr="007E5A9C">
        <w:rPr>
          <w:color w:val="000000"/>
        </w:rPr>
        <w:lastRenderedPageBreak/>
        <w:t xml:space="preserve">Приложение </w:t>
      </w:r>
      <w:r w:rsidR="007841E1" w:rsidRPr="007E5A9C">
        <w:rPr>
          <w:color w:val="000000"/>
        </w:rPr>
        <w:t xml:space="preserve">№ </w:t>
      </w:r>
      <w:r w:rsidRPr="007E5A9C">
        <w:rPr>
          <w:color w:val="000000"/>
        </w:rPr>
        <w:t>2</w:t>
      </w:r>
    </w:p>
    <w:p w14:paraId="4DB8E30B" w14:textId="77777777" w:rsidR="005A7C6B" w:rsidRPr="007E5A9C" w:rsidRDefault="005A7C6B" w:rsidP="00463DB6">
      <w:pPr>
        <w:ind w:firstLine="400"/>
        <w:jc w:val="right"/>
        <w:rPr>
          <w:color w:val="000000"/>
        </w:rPr>
      </w:pPr>
      <w:r w:rsidRPr="007E5A9C">
        <w:rPr>
          <w:color w:val="000000"/>
        </w:rPr>
        <w:t>к Тендерной документации</w:t>
      </w:r>
    </w:p>
    <w:p w14:paraId="48EB0E23" w14:textId="77777777" w:rsidR="005A7C6B" w:rsidRPr="007E5A9C" w:rsidRDefault="005A7C6B" w:rsidP="00463DB6">
      <w:pPr>
        <w:ind w:firstLine="400"/>
        <w:jc w:val="right"/>
        <w:rPr>
          <w:color w:val="000000"/>
        </w:rPr>
      </w:pPr>
    </w:p>
    <w:p w14:paraId="53FC634B" w14:textId="77777777" w:rsidR="00755A92" w:rsidRPr="007E5A9C" w:rsidRDefault="00755A92" w:rsidP="00463DB6">
      <w:pPr>
        <w:tabs>
          <w:tab w:val="left" w:pos="709"/>
          <w:tab w:val="left" w:pos="993"/>
        </w:tabs>
        <w:ind w:right="283"/>
        <w:jc w:val="both"/>
        <w:rPr>
          <w:b/>
        </w:rPr>
      </w:pPr>
    </w:p>
    <w:p w14:paraId="147A0AA4" w14:textId="77777777" w:rsidR="00714E78" w:rsidRPr="007E5A9C" w:rsidRDefault="00714E78" w:rsidP="00463DB6">
      <w:pPr>
        <w:tabs>
          <w:tab w:val="left" w:pos="709"/>
          <w:tab w:val="left" w:pos="993"/>
        </w:tabs>
        <w:ind w:right="283"/>
        <w:jc w:val="both"/>
        <w:rPr>
          <w:b/>
        </w:rPr>
      </w:pPr>
    </w:p>
    <w:p w14:paraId="5F067BA9" w14:textId="77777777" w:rsidR="007E5A9C" w:rsidRPr="007E5A9C" w:rsidRDefault="007E5A9C" w:rsidP="007E5A9C">
      <w:pPr>
        <w:jc w:val="center"/>
        <w:rPr>
          <w:b/>
        </w:rPr>
      </w:pPr>
      <w:r w:rsidRPr="007E5A9C">
        <w:rPr>
          <w:b/>
        </w:rPr>
        <w:t xml:space="preserve">ТЕХНИЧЕСКАЯ СПЕЦИФИКАЦИЯ  </w:t>
      </w:r>
    </w:p>
    <w:p w14:paraId="16C2DB6A" w14:textId="77777777" w:rsidR="007E5A9C" w:rsidRPr="007E5A9C" w:rsidRDefault="007E5A9C" w:rsidP="007E5A9C">
      <w:pPr>
        <w:jc w:val="center"/>
        <w:rPr>
          <w:b/>
        </w:rPr>
      </w:pPr>
    </w:p>
    <w:p w14:paraId="4C681CE4" w14:textId="77777777" w:rsidR="007E5A9C" w:rsidRPr="007E5A9C" w:rsidRDefault="007E5A9C" w:rsidP="007E5A9C">
      <w:pPr>
        <w:tabs>
          <w:tab w:val="left" w:pos="851"/>
        </w:tabs>
        <w:ind w:firstLine="567"/>
        <w:jc w:val="both"/>
      </w:pPr>
      <w:r w:rsidRPr="007E5A9C">
        <w:t xml:space="preserve">1. Наименование: </w:t>
      </w:r>
      <w:r w:rsidRPr="007E5A9C">
        <w:rPr>
          <w:b/>
          <w:bCs/>
        </w:rPr>
        <w:t xml:space="preserve">Услуга по добровольному страхованию работников </w:t>
      </w:r>
    </w:p>
    <w:p w14:paraId="5129372F" w14:textId="77777777" w:rsidR="007E5A9C" w:rsidRPr="007E5A9C" w:rsidRDefault="007E5A9C" w:rsidP="007E5A9C">
      <w:pPr>
        <w:tabs>
          <w:tab w:val="left" w:pos="851"/>
        </w:tabs>
        <w:ind w:firstLine="567"/>
        <w:jc w:val="both"/>
      </w:pPr>
    </w:p>
    <w:p w14:paraId="3536F68B" w14:textId="77777777" w:rsidR="007E5A9C" w:rsidRPr="007E5A9C" w:rsidRDefault="007E5A9C" w:rsidP="007E5A9C">
      <w:pPr>
        <w:ind w:firstLine="567"/>
        <w:jc w:val="both"/>
      </w:pPr>
      <w:r w:rsidRPr="007E5A9C">
        <w:t>2. Технические и качественные характеристики</w:t>
      </w:r>
    </w:p>
    <w:p w14:paraId="189CFEA0" w14:textId="77777777" w:rsidR="007E5A9C" w:rsidRPr="007E5A9C" w:rsidRDefault="007E5A9C" w:rsidP="007E5A9C">
      <w:pPr>
        <w:ind w:firstLine="567"/>
        <w:jc w:val="both"/>
        <w:rPr>
          <w:color w:val="002451"/>
        </w:rPr>
      </w:pPr>
      <w:r w:rsidRPr="007E5A9C">
        <w:t xml:space="preserve">2.1. </w:t>
      </w:r>
      <w:r w:rsidRPr="007E5A9C">
        <w:rPr>
          <w:b/>
        </w:rPr>
        <w:t>Требования к потенциальному поставщику:</w:t>
      </w:r>
    </w:p>
    <w:p w14:paraId="59E10894" w14:textId="77777777" w:rsidR="007E5A9C" w:rsidRPr="007E5A9C" w:rsidRDefault="007E5A9C" w:rsidP="007E5A9C">
      <w:pPr>
        <w:numPr>
          <w:ilvl w:val="0"/>
          <w:numId w:val="25"/>
        </w:numPr>
        <w:tabs>
          <w:tab w:val="left" w:pos="851"/>
          <w:tab w:val="left" w:pos="993"/>
        </w:tabs>
        <w:ind w:left="0" w:firstLine="567"/>
        <w:jc w:val="both"/>
      </w:pPr>
      <w:r w:rsidRPr="007E5A9C">
        <w:t>Договор с юридическим лицом, оказывающим услуги медицинского ассистанса (приложить копию договора);</w:t>
      </w:r>
    </w:p>
    <w:p w14:paraId="29130868" w14:textId="77777777" w:rsidR="007E5A9C" w:rsidRPr="007E5A9C" w:rsidRDefault="007E5A9C" w:rsidP="007E5A9C">
      <w:pPr>
        <w:numPr>
          <w:ilvl w:val="0"/>
          <w:numId w:val="25"/>
        </w:numPr>
        <w:tabs>
          <w:tab w:val="left" w:pos="851"/>
          <w:tab w:val="left" w:pos="993"/>
        </w:tabs>
        <w:ind w:left="0" w:firstLine="567"/>
        <w:jc w:val="both"/>
      </w:pPr>
      <w:r w:rsidRPr="007E5A9C">
        <w:t>Перечень лечебно-профилактических учреждений (приложить перечень);</w:t>
      </w:r>
    </w:p>
    <w:p w14:paraId="5A36542C" w14:textId="77777777" w:rsidR="007E5A9C" w:rsidRPr="007E5A9C" w:rsidRDefault="007E5A9C" w:rsidP="007E5A9C">
      <w:pPr>
        <w:numPr>
          <w:ilvl w:val="0"/>
          <w:numId w:val="25"/>
        </w:numPr>
        <w:tabs>
          <w:tab w:val="left" w:pos="851"/>
          <w:tab w:val="left" w:pos="993"/>
        </w:tabs>
        <w:ind w:left="0" w:firstLine="567"/>
        <w:jc w:val="both"/>
      </w:pPr>
      <w:r w:rsidRPr="007E5A9C">
        <w:t>Наличие у потенциального поставщика/медицинского ассистанса договоров с медицинскими учреждениями, в том числе с поликлиниками (приложить письменное подтверждение о наличии договоров с медицинскими учреждениями);</w:t>
      </w:r>
    </w:p>
    <w:p w14:paraId="71480661" w14:textId="77777777" w:rsidR="007E5A9C" w:rsidRPr="007E5A9C" w:rsidRDefault="007E5A9C" w:rsidP="007E5A9C">
      <w:pPr>
        <w:pStyle w:val="af8"/>
        <w:widowControl/>
        <w:numPr>
          <w:ilvl w:val="0"/>
          <w:numId w:val="25"/>
        </w:numPr>
        <w:tabs>
          <w:tab w:val="left" w:pos="851"/>
        </w:tabs>
        <w:adjustRightInd/>
        <w:spacing w:line="240" w:lineRule="auto"/>
        <w:ind w:left="0" w:firstLine="567"/>
        <w:contextualSpacing/>
        <w:rPr>
          <w:sz w:val="24"/>
          <w:szCs w:val="24"/>
        </w:rPr>
      </w:pPr>
      <w:r w:rsidRPr="007E5A9C">
        <w:rPr>
          <w:sz w:val="24"/>
          <w:szCs w:val="24"/>
        </w:rPr>
        <w:t xml:space="preserve">При наступлении страхового случая организовать и обеспечить оказание Застрахованным своевременных и качественных медицинских Услуг медицинскими организациями или врачами, путем оплаты медицинским организациям и/или врачам расходов, по оказанным медицинским Услугам; </w:t>
      </w:r>
    </w:p>
    <w:p w14:paraId="7329B4BE" w14:textId="77777777" w:rsidR="007E5A9C" w:rsidRPr="007E5A9C" w:rsidRDefault="007E5A9C" w:rsidP="007E5A9C">
      <w:pPr>
        <w:pStyle w:val="af8"/>
        <w:widowControl/>
        <w:numPr>
          <w:ilvl w:val="0"/>
          <w:numId w:val="25"/>
        </w:numPr>
        <w:tabs>
          <w:tab w:val="left" w:pos="851"/>
        </w:tabs>
        <w:adjustRightInd/>
        <w:spacing w:line="240" w:lineRule="auto"/>
        <w:ind w:left="0" w:firstLine="567"/>
        <w:contextualSpacing/>
        <w:rPr>
          <w:sz w:val="24"/>
          <w:szCs w:val="24"/>
        </w:rPr>
      </w:pPr>
      <w:r w:rsidRPr="007E5A9C">
        <w:rPr>
          <w:sz w:val="24"/>
          <w:szCs w:val="24"/>
        </w:rPr>
        <w:t xml:space="preserve">Ознакомить Общество и/или его уполномоченного представителя с условиями, предусмотренными Договором добровольного медицинского страхования, разъяснить права и обязанности, возникающие из Договора добровольного медицинского страхования, программы страхования и перечня медицинских Услуг, оказываемых Застрахованным; </w:t>
      </w:r>
    </w:p>
    <w:p w14:paraId="2207C075" w14:textId="77777777" w:rsidR="007E5A9C" w:rsidRPr="007E5A9C" w:rsidRDefault="007E5A9C" w:rsidP="007E5A9C">
      <w:pPr>
        <w:pStyle w:val="af8"/>
        <w:widowControl/>
        <w:numPr>
          <w:ilvl w:val="0"/>
          <w:numId w:val="25"/>
        </w:numPr>
        <w:tabs>
          <w:tab w:val="left" w:pos="851"/>
          <w:tab w:val="left" w:pos="993"/>
        </w:tabs>
        <w:adjustRightInd/>
        <w:spacing w:line="240" w:lineRule="auto"/>
        <w:ind w:left="0" w:firstLine="567"/>
        <w:contextualSpacing/>
        <w:rPr>
          <w:sz w:val="24"/>
          <w:szCs w:val="24"/>
        </w:rPr>
      </w:pPr>
      <w:r w:rsidRPr="007E5A9C">
        <w:rPr>
          <w:sz w:val="24"/>
          <w:szCs w:val="24"/>
        </w:rPr>
        <w:t xml:space="preserve">Предоставлять Обществу письменный Отчет с указанием Ф.И.О. Застрахованных, суммы оказанных Услуг, периода; </w:t>
      </w:r>
    </w:p>
    <w:p w14:paraId="1E6EFD7B" w14:textId="77777777" w:rsidR="007E5A9C" w:rsidRPr="007E5A9C" w:rsidRDefault="007E5A9C" w:rsidP="007E5A9C">
      <w:pPr>
        <w:pStyle w:val="af8"/>
        <w:widowControl/>
        <w:numPr>
          <w:ilvl w:val="0"/>
          <w:numId w:val="25"/>
        </w:numPr>
        <w:tabs>
          <w:tab w:val="left" w:pos="851"/>
          <w:tab w:val="left" w:pos="993"/>
        </w:tabs>
        <w:adjustRightInd/>
        <w:spacing w:line="240" w:lineRule="auto"/>
        <w:ind w:left="0" w:firstLine="567"/>
        <w:contextualSpacing/>
        <w:rPr>
          <w:sz w:val="24"/>
          <w:szCs w:val="24"/>
        </w:rPr>
      </w:pPr>
      <w:r w:rsidRPr="007E5A9C">
        <w:rPr>
          <w:sz w:val="24"/>
          <w:szCs w:val="24"/>
        </w:rPr>
        <w:t xml:space="preserve">Организовать, оплатить и контролировать качество медицинских Услуг, оказываемых Застрахованному; </w:t>
      </w:r>
    </w:p>
    <w:p w14:paraId="22FF1B45" w14:textId="77777777" w:rsidR="007E5A9C" w:rsidRPr="007E5A9C" w:rsidRDefault="007E5A9C" w:rsidP="007E5A9C">
      <w:pPr>
        <w:pStyle w:val="af8"/>
        <w:widowControl/>
        <w:numPr>
          <w:ilvl w:val="0"/>
          <w:numId w:val="25"/>
        </w:numPr>
        <w:tabs>
          <w:tab w:val="left" w:pos="851"/>
          <w:tab w:val="left" w:pos="993"/>
        </w:tabs>
        <w:adjustRightInd/>
        <w:spacing w:line="240" w:lineRule="auto"/>
        <w:ind w:left="0" w:firstLine="567"/>
        <w:contextualSpacing/>
        <w:rPr>
          <w:sz w:val="24"/>
          <w:szCs w:val="24"/>
        </w:rPr>
      </w:pPr>
      <w:r w:rsidRPr="007E5A9C">
        <w:rPr>
          <w:sz w:val="24"/>
          <w:szCs w:val="24"/>
        </w:rPr>
        <w:t xml:space="preserve">Обеспечить контроль над своевременным и качественным выполнением условий соответствующих договоров с медицинскими организациями, оказываемыми Услуги Застрахованным; </w:t>
      </w:r>
    </w:p>
    <w:p w14:paraId="2FC5F9C3" w14:textId="77777777" w:rsidR="007E5A9C" w:rsidRPr="007E5A9C" w:rsidRDefault="007E5A9C" w:rsidP="007E5A9C">
      <w:pPr>
        <w:pStyle w:val="af8"/>
        <w:widowControl/>
        <w:numPr>
          <w:ilvl w:val="0"/>
          <w:numId w:val="25"/>
        </w:numPr>
        <w:tabs>
          <w:tab w:val="left" w:pos="851"/>
          <w:tab w:val="left" w:pos="993"/>
        </w:tabs>
        <w:adjustRightInd/>
        <w:spacing w:line="240" w:lineRule="auto"/>
        <w:ind w:left="0" w:firstLine="567"/>
        <w:contextualSpacing/>
        <w:rPr>
          <w:sz w:val="24"/>
          <w:szCs w:val="24"/>
        </w:rPr>
      </w:pPr>
      <w:r w:rsidRPr="007E5A9C">
        <w:rPr>
          <w:sz w:val="24"/>
          <w:szCs w:val="24"/>
        </w:rPr>
        <w:t xml:space="preserve">Обеспечить тайну страхования, в том числе не разглашать полученные им в результате своей профессиональной деятельности сведения о Застрахованном и Обществе; </w:t>
      </w:r>
    </w:p>
    <w:p w14:paraId="590B838E" w14:textId="77777777" w:rsidR="007E5A9C" w:rsidRPr="007E5A9C" w:rsidRDefault="007E5A9C" w:rsidP="007E5A9C">
      <w:pPr>
        <w:pStyle w:val="af8"/>
        <w:widowControl/>
        <w:numPr>
          <w:ilvl w:val="0"/>
          <w:numId w:val="25"/>
        </w:numPr>
        <w:tabs>
          <w:tab w:val="left" w:pos="851"/>
          <w:tab w:val="left" w:pos="993"/>
        </w:tabs>
        <w:adjustRightInd/>
        <w:spacing w:line="240" w:lineRule="auto"/>
        <w:ind w:left="0" w:firstLine="567"/>
        <w:contextualSpacing/>
        <w:rPr>
          <w:sz w:val="24"/>
          <w:szCs w:val="24"/>
        </w:rPr>
      </w:pPr>
      <w:r w:rsidRPr="007E5A9C">
        <w:rPr>
          <w:sz w:val="24"/>
          <w:szCs w:val="24"/>
        </w:rPr>
        <w:t xml:space="preserve">Предоставить личные карточки на каждого Застрахованного в течение 15 (пятнадцати) календарных дней со дня подписания уполномоченными представителями Сторон Договора добровольного медицинского страхования; </w:t>
      </w:r>
    </w:p>
    <w:p w14:paraId="29C2D6FF" w14:textId="77777777" w:rsidR="007E5A9C" w:rsidRPr="007E5A9C" w:rsidRDefault="007E5A9C" w:rsidP="007E5A9C">
      <w:pPr>
        <w:pStyle w:val="af8"/>
        <w:widowControl/>
        <w:numPr>
          <w:ilvl w:val="0"/>
          <w:numId w:val="25"/>
        </w:numPr>
        <w:tabs>
          <w:tab w:val="left" w:pos="851"/>
          <w:tab w:val="left" w:pos="993"/>
        </w:tabs>
        <w:adjustRightInd/>
        <w:spacing w:line="240" w:lineRule="auto"/>
        <w:ind w:left="0" w:firstLine="567"/>
        <w:contextualSpacing/>
        <w:rPr>
          <w:sz w:val="24"/>
          <w:szCs w:val="24"/>
        </w:rPr>
      </w:pPr>
      <w:r w:rsidRPr="007E5A9C">
        <w:rPr>
          <w:sz w:val="24"/>
          <w:szCs w:val="24"/>
        </w:rPr>
        <w:t xml:space="preserve">В случае утраты/утери личной карточки Застрахованного и/или члена семьи Застрахованного, в течение 15 (пятнадцати) календарных дней выдать новые личные карточки Застрахованным и/или членам семьи Застрахованного; </w:t>
      </w:r>
    </w:p>
    <w:p w14:paraId="32BECA81" w14:textId="77777777" w:rsidR="007E5A9C" w:rsidRPr="007E5A9C" w:rsidRDefault="007E5A9C" w:rsidP="007E5A9C">
      <w:pPr>
        <w:pStyle w:val="af8"/>
        <w:widowControl/>
        <w:numPr>
          <w:ilvl w:val="0"/>
          <w:numId w:val="25"/>
        </w:numPr>
        <w:tabs>
          <w:tab w:val="left" w:pos="851"/>
          <w:tab w:val="left" w:pos="993"/>
        </w:tabs>
        <w:adjustRightInd/>
        <w:spacing w:line="240" w:lineRule="auto"/>
        <w:ind w:left="0" w:firstLine="567"/>
        <w:contextualSpacing/>
        <w:rPr>
          <w:sz w:val="24"/>
          <w:szCs w:val="24"/>
        </w:rPr>
      </w:pPr>
      <w:r w:rsidRPr="007E5A9C">
        <w:rPr>
          <w:sz w:val="24"/>
          <w:szCs w:val="24"/>
        </w:rPr>
        <w:t xml:space="preserve">Нести ответственность в случае необоснованного отказа в предоставлении или ненадлежащего предоставления Застрахованному медицинских Услуг медицинскими организациями и/или врачами. </w:t>
      </w:r>
    </w:p>
    <w:p w14:paraId="5C6B96D8" w14:textId="77777777" w:rsidR="007E5A9C" w:rsidRPr="007E5A9C" w:rsidRDefault="007E5A9C" w:rsidP="007E5A9C">
      <w:pPr>
        <w:jc w:val="center"/>
        <w:rPr>
          <w:b/>
        </w:rPr>
      </w:pPr>
      <w:r w:rsidRPr="007E5A9C">
        <w:rPr>
          <w:b/>
        </w:rPr>
        <w:t>Программы страхования должны соответствовать следующим требованиям:</w:t>
      </w:r>
    </w:p>
    <w:p w14:paraId="2686D076" w14:textId="77777777" w:rsidR="007E5A9C" w:rsidRPr="007E5A9C" w:rsidRDefault="007E5A9C" w:rsidP="007E5A9C">
      <w:pPr>
        <w:tabs>
          <w:tab w:val="left" w:pos="851"/>
        </w:tabs>
        <w:ind w:firstLine="567"/>
        <w:jc w:val="both"/>
        <w:rPr>
          <w:u w:val="singl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013"/>
        <w:gridCol w:w="5670"/>
      </w:tblGrid>
      <w:tr w:rsidR="007E5A9C" w:rsidRPr="007E5A9C" w14:paraId="2A4E8A0D" w14:textId="77777777" w:rsidTr="00E67554">
        <w:tc>
          <w:tcPr>
            <w:tcW w:w="4565" w:type="dxa"/>
            <w:gridSpan w:val="2"/>
            <w:vAlign w:val="center"/>
          </w:tcPr>
          <w:p w14:paraId="1CF7F93D" w14:textId="77777777" w:rsidR="007E5A9C" w:rsidRPr="007E5A9C" w:rsidRDefault="007E5A9C" w:rsidP="00E67554">
            <w:pPr>
              <w:tabs>
                <w:tab w:val="left" w:pos="851"/>
              </w:tabs>
              <w:jc w:val="both"/>
              <w:rPr>
                <w:b/>
                <w:bCs/>
              </w:rPr>
            </w:pPr>
            <w:r w:rsidRPr="007E5A9C">
              <w:rPr>
                <w:b/>
              </w:rPr>
              <w:t>Страховая премия (на одного сотрудника, в тенге)</w:t>
            </w:r>
          </w:p>
        </w:tc>
        <w:tc>
          <w:tcPr>
            <w:tcW w:w="5670" w:type="dxa"/>
          </w:tcPr>
          <w:p w14:paraId="70215FBD" w14:textId="77777777" w:rsidR="007E5A9C" w:rsidRPr="007E5A9C" w:rsidRDefault="007E5A9C" w:rsidP="00E67554">
            <w:pPr>
              <w:tabs>
                <w:tab w:val="left" w:pos="851"/>
              </w:tabs>
              <w:jc w:val="both"/>
              <w:rPr>
                <w:b/>
                <w:bCs/>
              </w:rPr>
            </w:pPr>
            <w:r w:rsidRPr="007E5A9C">
              <w:rPr>
                <w:b/>
                <w:bCs/>
              </w:rPr>
              <w:t>200 000,00 тенге</w:t>
            </w:r>
          </w:p>
          <w:p w14:paraId="4B62D9E9" w14:textId="77777777" w:rsidR="007E5A9C" w:rsidRPr="007E5A9C" w:rsidRDefault="007E5A9C" w:rsidP="00E67554">
            <w:pPr>
              <w:tabs>
                <w:tab w:val="left" w:pos="851"/>
              </w:tabs>
            </w:pPr>
          </w:p>
        </w:tc>
      </w:tr>
      <w:tr w:rsidR="007E5A9C" w:rsidRPr="007E5A9C" w14:paraId="3B6A9141" w14:textId="77777777" w:rsidTr="00E67554">
        <w:tc>
          <w:tcPr>
            <w:tcW w:w="4565" w:type="dxa"/>
            <w:gridSpan w:val="2"/>
            <w:vAlign w:val="center"/>
          </w:tcPr>
          <w:p w14:paraId="2212D65D" w14:textId="77777777" w:rsidR="007E5A9C" w:rsidRPr="007E5A9C" w:rsidRDefault="007E5A9C" w:rsidP="00E67554">
            <w:pPr>
              <w:tabs>
                <w:tab w:val="left" w:pos="851"/>
              </w:tabs>
              <w:rPr>
                <w:b/>
              </w:rPr>
            </w:pPr>
            <w:r w:rsidRPr="007E5A9C">
              <w:rPr>
                <w:b/>
              </w:rPr>
              <w:t xml:space="preserve">Численность Застрахованных </w:t>
            </w:r>
            <w:r w:rsidRPr="007E5A9C">
              <w:rPr>
                <w:b/>
                <w:bCs/>
              </w:rPr>
              <w:t xml:space="preserve">(численность Застрахованных при заключении Договора будет изменена с учетом фактически заявленной Заказчиком численности работников Заказчика и в последующем будет изменяться по мере движения </w:t>
            </w:r>
            <w:r w:rsidRPr="007E5A9C">
              <w:rPr>
                <w:b/>
                <w:bCs/>
              </w:rPr>
              <w:lastRenderedPageBreak/>
              <w:t>персонала и изменения численности с учетом волеизъявления на страхование)</w:t>
            </w:r>
          </w:p>
        </w:tc>
        <w:tc>
          <w:tcPr>
            <w:tcW w:w="5670" w:type="dxa"/>
          </w:tcPr>
          <w:p w14:paraId="47B665C2" w14:textId="77777777" w:rsidR="007E5A9C" w:rsidRPr="007E5A9C" w:rsidRDefault="007E5A9C" w:rsidP="00E67554">
            <w:pPr>
              <w:tabs>
                <w:tab w:val="left" w:pos="851"/>
              </w:tabs>
              <w:jc w:val="both"/>
              <w:rPr>
                <w:b/>
                <w:bCs/>
              </w:rPr>
            </w:pPr>
            <w:r w:rsidRPr="007E5A9C">
              <w:rPr>
                <w:b/>
                <w:bCs/>
              </w:rPr>
              <w:lastRenderedPageBreak/>
              <w:t>68</w:t>
            </w:r>
          </w:p>
        </w:tc>
      </w:tr>
      <w:tr w:rsidR="007E5A9C" w:rsidRPr="007E5A9C" w14:paraId="4722F96C" w14:textId="77777777" w:rsidTr="00E67554">
        <w:tc>
          <w:tcPr>
            <w:tcW w:w="2552" w:type="dxa"/>
            <w:vAlign w:val="center"/>
          </w:tcPr>
          <w:p w14:paraId="025332EC" w14:textId="77777777" w:rsidR="007E5A9C" w:rsidRPr="007E5A9C" w:rsidRDefault="007E5A9C" w:rsidP="00E67554">
            <w:pPr>
              <w:tabs>
                <w:tab w:val="left" w:pos="851"/>
              </w:tabs>
              <w:ind w:firstLine="567"/>
              <w:jc w:val="both"/>
              <w:rPr>
                <w:b/>
                <w:bCs/>
              </w:rPr>
            </w:pPr>
            <w:r w:rsidRPr="007E5A9C">
              <w:rPr>
                <w:b/>
                <w:bCs/>
              </w:rPr>
              <w:lastRenderedPageBreak/>
              <w:t>Перечень медицинских услуг</w:t>
            </w:r>
          </w:p>
        </w:tc>
        <w:tc>
          <w:tcPr>
            <w:tcW w:w="2013" w:type="dxa"/>
            <w:vAlign w:val="center"/>
          </w:tcPr>
          <w:p w14:paraId="4CD54613" w14:textId="77777777" w:rsidR="007E5A9C" w:rsidRPr="007E5A9C" w:rsidRDefault="007E5A9C" w:rsidP="00E67554">
            <w:pPr>
              <w:tabs>
                <w:tab w:val="left" w:pos="851"/>
              </w:tabs>
              <w:ind w:firstLine="64"/>
              <w:jc w:val="both"/>
              <w:rPr>
                <w:b/>
                <w:bCs/>
              </w:rPr>
            </w:pPr>
            <w:r w:rsidRPr="007E5A9C">
              <w:rPr>
                <w:b/>
                <w:bCs/>
              </w:rPr>
              <w:t>Лимит ответственности/степень покрытия, тенге</w:t>
            </w:r>
          </w:p>
        </w:tc>
        <w:tc>
          <w:tcPr>
            <w:tcW w:w="5670" w:type="dxa"/>
          </w:tcPr>
          <w:p w14:paraId="2CEE258A" w14:textId="77777777" w:rsidR="007E5A9C" w:rsidRPr="007E5A9C" w:rsidRDefault="007E5A9C" w:rsidP="00E67554">
            <w:pPr>
              <w:tabs>
                <w:tab w:val="left" w:pos="851"/>
              </w:tabs>
              <w:jc w:val="both"/>
              <w:rPr>
                <w:b/>
                <w:bCs/>
              </w:rPr>
            </w:pPr>
            <w:r w:rsidRPr="007E5A9C">
              <w:rPr>
                <w:b/>
                <w:bCs/>
              </w:rPr>
              <w:t>Описание</w:t>
            </w:r>
          </w:p>
        </w:tc>
      </w:tr>
      <w:tr w:rsidR="007E5A9C" w:rsidRPr="007E5A9C" w14:paraId="5CEF1D14" w14:textId="77777777" w:rsidTr="00E67554">
        <w:tc>
          <w:tcPr>
            <w:tcW w:w="2552" w:type="dxa"/>
            <w:vAlign w:val="center"/>
          </w:tcPr>
          <w:p w14:paraId="23C7795B" w14:textId="77777777" w:rsidR="007E5A9C" w:rsidRPr="007E5A9C" w:rsidRDefault="007E5A9C" w:rsidP="00E67554">
            <w:pPr>
              <w:tabs>
                <w:tab w:val="left" w:pos="851"/>
              </w:tabs>
              <w:jc w:val="both"/>
            </w:pPr>
            <w:r w:rsidRPr="007E5A9C">
              <w:t>CALL-сenter</w:t>
            </w:r>
          </w:p>
        </w:tc>
        <w:tc>
          <w:tcPr>
            <w:tcW w:w="2013" w:type="dxa"/>
            <w:vAlign w:val="center"/>
          </w:tcPr>
          <w:p w14:paraId="368758B9" w14:textId="77777777" w:rsidR="007E5A9C" w:rsidRPr="007E5A9C" w:rsidRDefault="007E5A9C" w:rsidP="00E67554">
            <w:pPr>
              <w:tabs>
                <w:tab w:val="left" w:pos="851"/>
              </w:tabs>
              <w:jc w:val="both"/>
              <w:rPr>
                <w:b/>
                <w:bCs/>
              </w:rPr>
            </w:pPr>
            <w:r w:rsidRPr="007E5A9C">
              <w:rPr>
                <w:b/>
                <w:bCs/>
              </w:rPr>
              <w:t>Полное покрытие</w:t>
            </w:r>
          </w:p>
        </w:tc>
        <w:tc>
          <w:tcPr>
            <w:tcW w:w="5670" w:type="dxa"/>
          </w:tcPr>
          <w:p w14:paraId="016381AF" w14:textId="77777777" w:rsidR="007E5A9C" w:rsidRPr="007E5A9C" w:rsidRDefault="007E5A9C" w:rsidP="00E67554">
            <w:pPr>
              <w:tabs>
                <w:tab w:val="left" w:pos="406"/>
                <w:tab w:val="left" w:pos="851"/>
              </w:tabs>
              <w:ind w:firstLine="39"/>
              <w:jc w:val="both"/>
              <w:outlineLvl w:val="5"/>
            </w:pPr>
            <w:r w:rsidRPr="007E5A9C">
              <w:t>Круглосуточная диспетчерская служба:</w:t>
            </w:r>
          </w:p>
          <w:p w14:paraId="6172CD32" w14:textId="77777777" w:rsidR="007E5A9C" w:rsidRPr="007E5A9C" w:rsidRDefault="007E5A9C" w:rsidP="007E5A9C">
            <w:pPr>
              <w:numPr>
                <w:ilvl w:val="0"/>
                <w:numId w:val="20"/>
              </w:numPr>
              <w:tabs>
                <w:tab w:val="left" w:pos="406"/>
                <w:tab w:val="left" w:pos="851"/>
              </w:tabs>
              <w:ind w:left="0" w:firstLine="39"/>
              <w:jc w:val="both"/>
            </w:pPr>
            <w:r w:rsidRPr="007E5A9C">
              <w:t>предоставление информации о медицинских учреждениях, стоматологиям и аптекам расходовании лимитов застрахованного;</w:t>
            </w:r>
          </w:p>
          <w:p w14:paraId="0C36E0F8" w14:textId="77777777" w:rsidR="007E5A9C" w:rsidRPr="007E5A9C" w:rsidRDefault="007E5A9C" w:rsidP="007E5A9C">
            <w:pPr>
              <w:numPr>
                <w:ilvl w:val="0"/>
                <w:numId w:val="20"/>
              </w:numPr>
              <w:tabs>
                <w:tab w:val="left" w:pos="406"/>
                <w:tab w:val="left" w:pos="851"/>
              </w:tabs>
              <w:ind w:left="0" w:firstLine="39"/>
              <w:jc w:val="both"/>
            </w:pPr>
            <w:r w:rsidRPr="007E5A9C">
              <w:t xml:space="preserve">запись на прием к врачам и профильным специалистам на базе собственных медицинских центров Ассистанса, </w:t>
            </w:r>
          </w:p>
          <w:p w14:paraId="306134F4" w14:textId="77777777" w:rsidR="007E5A9C" w:rsidRPr="007E5A9C" w:rsidRDefault="007E5A9C" w:rsidP="007E5A9C">
            <w:pPr>
              <w:numPr>
                <w:ilvl w:val="0"/>
                <w:numId w:val="20"/>
              </w:numPr>
              <w:tabs>
                <w:tab w:val="left" w:pos="406"/>
                <w:tab w:val="left" w:pos="851"/>
              </w:tabs>
              <w:ind w:left="0" w:firstLine="39"/>
              <w:jc w:val="both"/>
            </w:pPr>
            <w:r w:rsidRPr="007E5A9C">
              <w:t>вызов скорой помощи круглосуточно;</w:t>
            </w:r>
          </w:p>
          <w:p w14:paraId="1C394A96" w14:textId="77777777" w:rsidR="007E5A9C" w:rsidRPr="007E5A9C" w:rsidRDefault="007E5A9C" w:rsidP="007E5A9C">
            <w:pPr>
              <w:numPr>
                <w:ilvl w:val="0"/>
                <w:numId w:val="20"/>
              </w:numPr>
              <w:tabs>
                <w:tab w:val="left" w:pos="406"/>
                <w:tab w:val="left" w:pos="851"/>
              </w:tabs>
              <w:ind w:left="0" w:firstLine="39"/>
              <w:jc w:val="both"/>
            </w:pPr>
            <w:r w:rsidRPr="007E5A9C">
              <w:t>врачебные консультации дежурных врачей;</w:t>
            </w:r>
            <w:r w:rsidRPr="007E5A9C">
              <w:br/>
            </w:r>
          </w:p>
        </w:tc>
      </w:tr>
      <w:tr w:rsidR="007E5A9C" w:rsidRPr="007E5A9C" w14:paraId="3641B11B" w14:textId="77777777" w:rsidTr="00E67554">
        <w:tc>
          <w:tcPr>
            <w:tcW w:w="2552" w:type="dxa"/>
            <w:vAlign w:val="center"/>
          </w:tcPr>
          <w:p w14:paraId="5C3B7822" w14:textId="77777777" w:rsidR="007E5A9C" w:rsidRPr="007E5A9C" w:rsidRDefault="007E5A9C" w:rsidP="00E67554">
            <w:pPr>
              <w:tabs>
                <w:tab w:val="left" w:pos="851"/>
              </w:tabs>
              <w:jc w:val="both"/>
            </w:pPr>
            <w:r w:rsidRPr="007E5A9C">
              <w:rPr>
                <w:color w:val="000000"/>
              </w:rPr>
              <w:t xml:space="preserve">Скорая медицинская помощь </w:t>
            </w:r>
          </w:p>
        </w:tc>
        <w:tc>
          <w:tcPr>
            <w:tcW w:w="2013" w:type="dxa"/>
            <w:vAlign w:val="center"/>
          </w:tcPr>
          <w:p w14:paraId="707C9175" w14:textId="77777777" w:rsidR="007E5A9C" w:rsidRPr="007E5A9C" w:rsidRDefault="007E5A9C" w:rsidP="00E67554">
            <w:pPr>
              <w:tabs>
                <w:tab w:val="left" w:pos="851"/>
              </w:tabs>
              <w:jc w:val="both"/>
              <w:rPr>
                <w:b/>
                <w:bCs/>
              </w:rPr>
            </w:pPr>
            <w:r w:rsidRPr="007E5A9C">
              <w:rPr>
                <w:b/>
                <w:bCs/>
              </w:rPr>
              <w:t>Полное покрытие</w:t>
            </w:r>
          </w:p>
        </w:tc>
        <w:tc>
          <w:tcPr>
            <w:tcW w:w="5670" w:type="dxa"/>
          </w:tcPr>
          <w:p w14:paraId="75E51EED" w14:textId="77777777" w:rsidR="007E5A9C" w:rsidRPr="007E5A9C" w:rsidRDefault="007E5A9C" w:rsidP="00E67554">
            <w:pPr>
              <w:tabs>
                <w:tab w:val="left" w:pos="406"/>
                <w:tab w:val="left" w:pos="851"/>
              </w:tabs>
              <w:ind w:firstLine="39"/>
              <w:jc w:val="both"/>
              <w:rPr>
                <w:b/>
                <w:color w:val="000000"/>
              </w:rPr>
            </w:pPr>
            <w:r w:rsidRPr="007E5A9C">
              <w:rPr>
                <w:b/>
                <w:color w:val="000000"/>
              </w:rPr>
              <w:t xml:space="preserve">Скорая медицинская помощь </w:t>
            </w:r>
            <w:r w:rsidRPr="007E5A9C">
              <w:rPr>
                <w:bCs/>
                <w:color w:val="000000"/>
              </w:rPr>
              <w:t>(в том числе, «103»)</w:t>
            </w:r>
            <w:r w:rsidRPr="007E5A9C">
              <w:rPr>
                <w:b/>
                <w:color w:val="000000"/>
              </w:rPr>
              <w:t>:</w:t>
            </w:r>
          </w:p>
          <w:p w14:paraId="71E059D0" w14:textId="77777777" w:rsidR="007E5A9C" w:rsidRPr="007E5A9C" w:rsidRDefault="007E5A9C" w:rsidP="007E5A9C">
            <w:pPr>
              <w:numPr>
                <w:ilvl w:val="0"/>
                <w:numId w:val="26"/>
              </w:numPr>
              <w:tabs>
                <w:tab w:val="left" w:pos="406"/>
                <w:tab w:val="left" w:pos="851"/>
              </w:tabs>
              <w:ind w:left="0" w:firstLine="39"/>
              <w:rPr>
                <w:color w:val="000000"/>
              </w:rPr>
            </w:pPr>
            <w:r w:rsidRPr="007E5A9C">
              <w:rPr>
                <w:color w:val="000000"/>
              </w:rPr>
              <w:t>круглосуточное обслуживание.</w:t>
            </w:r>
          </w:p>
          <w:p w14:paraId="46E27A2C" w14:textId="77777777" w:rsidR="007E5A9C" w:rsidRPr="007E5A9C" w:rsidRDefault="007E5A9C" w:rsidP="007E5A9C">
            <w:pPr>
              <w:numPr>
                <w:ilvl w:val="0"/>
                <w:numId w:val="26"/>
              </w:numPr>
              <w:tabs>
                <w:tab w:val="left" w:pos="406"/>
                <w:tab w:val="left" w:pos="851"/>
              </w:tabs>
              <w:ind w:left="0" w:firstLine="39"/>
              <w:rPr>
                <w:color w:val="000000"/>
              </w:rPr>
            </w:pPr>
            <w:r w:rsidRPr="007E5A9C">
              <w:rPr>
                <w:color w:val="000000"/>
              </w:rPr>
              <w:t xml:space="preserve">экстренный вызов специализированной бригады скорой </w:t>
            </w:r>
            <w:r w:rsidRPr="007E5A9C">
              <w:rPr>
                <w:bCs/>
                <w:color w:val="000000"/>
              </w:rPr>
              <w:t>медицинской</w:t>
            </w:r>
            <w:r w:rsidRPr="007E5A9C">
              <w:rPr>
                <w:color w:val="000000"/>
              </w:rPr>
              <w:t xml:space="preserve"> помощи;</w:t>
            </w:r>
          </w:p>
          <w:p w14:paraId="7975BC54" w14:textId="77777777" w:rsidR="007E5A9C" w:rsidRPr="007E5A9C" w:rsidRDefault="007E5A9C" w:rsidP="007E5A9C">
            <w:pPr>
              <w:numPr>
                <w:ilvl w:val="0"/>
                <w:numId w:val="26"/>
              </w:numPr>
              <w:tabs>
                <w:tab w:val="left" w:pos="406"/>
                <w:tab w:val="left" w:pos="851"/>
              </w:tabs>
              <w:ind w:left="0" w:firstLine="39"/>
              <w:rPr>
                <w:color w:val="000000"/>
              </w:rPr>
            </w:pPr>
            <w:r w:rsidRPr="007E5A9C">
              <w:rPr>
                <w:color w:val="000000"/>
              </w:rPr>
              <w:t>транспортировка Застрахованного в медицинское учреждение;</w:t>
            </w:r>
          </w:p>
          <w:p w14:paraId="34C6D442" w14:textId="77777777" w:rsidR="007E5A9C" w:rsidRPr="007E5A9C" w:rsidRDefault="007E5A9C" w:rsidP="007E5A9C">
            <w:pPr>
              <w:numPr>
                <w:ilvl w:val="0"/>
                <w:numId w:val="26"/>
              </w:numPr>
              <w:tabs>
                <w:tab w:val="left" w:pos="406"/>
                <w:tab w:val="left" w:pos="851"/>
              </w:tabs>
              <w:ind w:left="0" w:firstLine="39"/>
              <w:rPr>
                <w:color w:val="000000"/>
              </w:rPr>
            </w:pPr>
            <w:r w:rsidRPr="007E5A9C">
              <w:rPr>
                <w:color w:val="000000"/>
              </w:rPr>
              <w:t xml:space="preserve">организация </w:t>
            </w:r>
            <w:r w:rsidRPr="007E5A9C">
              <w:rPr>
                <w:bCs/>
                <w:color w:val="000000"/>
              </w:rPr>
              <w:t>стационарного лечения;</w:t>
            </w:r>
          </w:p>
          <w:p w14:paraId="4AC9B7A0" w14:textId="77777777" w:rsidR="007E5A9C" w:rsidRPr="007E5A9C" w:rsidRDefault="007E5A9C" w:rsidP="007E5A9C">
            <w:pPr>
              <w:numPr>
                <w:ilvl w:val="0"/>
                <w:numId w:val="26"/>
              </w:numPr>
              <w:tabs>
                <w:tab w:val="left" w:pos="406"/>
                <w:tab w:val="left" w:pos="851"/>
              </w:tabs>
              <w:ind w:left="0" w:firstLine="39"/>
              <w:rPr>
                <w:color w:val="000000"/>
              </w:rPr>
            </w:pPr>
            <w:r w:rsidRPr="007E5A9C">
              <w:rPr>
                <w:color w:val="000000"/>
              </w:rPr>
              <w:t>медицинское сопровождение</w:t>
            </w:r>
          </w:p>
          <w:p w14:paraId="37965230" w14:textId="77777777" w:rsidR="007E5A9C" w:rsidRPr="007E5A9C" w:rsidRDefault="007E5A9C" w:rsidP="007E5A9C">
            <w:pPr>
              <w:numPr>
                <w:ilvl w:val="0"/>
                <w:numId w:val="26"/>
              </w:numPr>
              <w:tabs>
                <w:tab w:val="left" w:pos="406"/>
                <w:tab w:val="left" w:pos="851"/>
              </w:tabs>
              <w:ind w:left="0" w:firstLine="39"/>
              <w:rPr>
                <w:color w:val="000000"/>
              </w:rPr>
            </w:pPr>
            <w:r w:rsidRPr="007E5A9C">
              <w:rPr>
                <w:color w:val="000000"/>
              </w:rPr>
              <w:t>вызов и координация скорой медицинской помощи – по регионам РК</w:t>
            </w:r>
          </w:p>
          <w:p w14:paraId="1CDBC5D8" w14:textId="77777777" w:rsidR="007E5A9C" w:rsidRPr="007E5A9C" w:rsidRDefault="007E5A9C" w:rsidP="00E67554">
            <w:pPr>
              <w:tabs>
                <w:tab w:val="left" w:pos="406"/>
                <w:tab w:val="left" w:pos="851"/>
              </w:tabs>
              <w:ind w:firstLine="39"/>
              <w:jc w:val="both"/>
              <w:outlineLvl w:val="5"/>
            </w:pPr>
            <w:r w:rsidRPr="007E5A9C">
              <w:rPr>
                <w:b/>
                <w:color w:val="000000"/>
              </w:rPr>
              <w:t xml:space="preserve">Служба скорой медицинской помощи </w:t>
            </w:r>
            <w:r w:rsidRPr="007E5A9C">
              <w:rPr>
                <w:color w:val="000000"/>
              </w:rPr>
              <w:t xml:space="preserve">при экстренных состояниях. </w:t>
            </w:r>
            <w:r w:rsidRPr="007E5A9C">
              <w:rPr>
                <w:b/>
                <w:i/>
                <w:color w:val="000000"/>
              </w:rPr>
              <w:t xml:space="preserve">по г. Нур-Султан и Алматы в пределах административных границ города. </w:t>
            </w:r>
          </w:p>
        </w:tc>
      </w:tr>
      <w:tr w:rsidR="007E5A9C" w:rsidRPr="007E5A9C" w14:paraId="70FA2E07" w14:textId="77777777" w:rsidTr="00E67554">
        <w:tc>
          <w:tcPr>
            <w:tcW w:w="2552" w:type="dxa"/>
            <w:vAlign w:val="center"/>
          </w:tcPr>
          <w:p w14:paraId="11343726" w14:textId="77777777" w:rsidR="007E5A9C" w:rsidRPr="007E5A9C" w:rsidRDefault="007E5A9C" w:rsidP="00E67554">
            <w:pPr>
              <w:tabs>
                <w:tab w:val="left" w:pos="851"/>
              </w:tabs>
              <w:jc w:val="both"/>
            </w:pPr>
            <w:r w:rsidRPr="007E5A9C">
              <w:t>Услуги врача и медицинской сестры в условиях поликлиники</w:t>
            </w:r>
          </w:p>
        </w:tc>
        <w:tc>
          <w:tcPr>
            <w:tcW w:w="2013" w:type="dxa"/>
            <w:vAlign w:val="center"/>
          </w:tcPr>
          <w:p w14:paraId="1B345438" w14:textId="77777777" w:rsidR="007E5A9C" w:rsidRPr="007E5A9C" w:rsidRDefault="007E5A9C" w:rsidP="00E67554">
            <w:pPr>
              <w:tabs>
                <w:tab w:val="left" w:pos="851"/>
              </w:tabs>
              <w:jc w:val="both"/>
              <w:rPr>
                <w:b/>
                <w:bCs/>
              </w:rPr>
            </w:pPr>
            <w:r w:rsidRPr="007E5A9C">
              <w:rPr>
                <w:b/>
                <w:bCs/>
              </w:rPr>
              <w:t>Полное покрытие</w:t>
            </w:r>
          </w:p>
        </w:tc>
        <w:tc>
          <w:tcPr>
            <w:tcW w:w="5670" w:type="dxa"/>
          </w:tcPr>
          <w:p w14:paraId="418FB0A6" w14:textId="77777777" w:rsidR="007E5A9C" w:rsidRPr="007E5A9C" w:rsidRDefault="007E5A9C" w:rsidP="00E67554">
            <w:pPr>
              <w:tabs>
                <w:tab w:val="num" w:pos="252"/>
                <w:tab w:val="left" w:pos="851"/>
              </w:tabs>
              <w:ind w:firstLine="39"/>
              <w:jc w:val="both"/>
            </w:pPr>
            <w:r w:rsidRPr="007E5A9C">
              <w:t>Прием в медицинских центрах Ассистанса – в соответствии с графиком работы по предварительной записи.</w:t>
            </w:r>
          </w:p>
          <w:p w14:paraId="4078B502" w14:textId="77777777" w:rsidR="007E5A9C" w:rsidRPr="007E5A9C" w:rsidRDefault="007E5A9C" w:rsidP="007E5A9C">
            <w:pPr>
              <w:numPr>
                <w:ilvl w:val="0"/>
                <w:numId w:val="22"/>
              </w:numPr>
              <w:tabs>
                <w:tab w:val="num" w:pos="252"/>
                <w:tab w:val="left" w:pos="851"/>
              </w:tabs>
              <w:ind w:left="0" w:firstLine="39"/>
              <w:jc w:val="both"/>
            </w:pPr>
            <w:r w:rsidRPr="007E5A9C">
              <w:t>осмотр врачом; диагностика; медицинские назначения;</w:t>
            </w:r>
          </w:p>
          <w:p w14:paraId="71C4EC5C" w14:textId="77777777" w:rsidR="007E5A9C" w:rsidRPr="007E5A9C" w:rsidRDefault="007E5A9C" w:rsidP="007E5A9C">
            <w:pPr>
              <w:numPr>
                <w:ilvl w:val="0"/>
                <w:numId w:val="24"/>
              </w:numPr>
              <w:tabs>
                <w:tab w:val="num" w:pos="252"/>
                <w:tab w:val="left" w:pos="284"/>
                <w:tab w:val="left" w:pos="851"/>
              </w:tabs>
              <w:ind w:left="0" w:firstLine="39"/>
              <w:jc w:val="both"/>
            </w:pPr>
            <w:r w:rsidRPr="007E5A9C">
              <w:t>оформление направлений на консультации и лечение к узким специалистам;</w:t>
            </w:r>
          </w:p>
          <w:p w14:paraId="2AAC6F13" w14:textId="77777777" w:rsidR="007E5A9C" w:rsidRPr="007E5A9C" w:rsidRDefault="007E5A9C" w:rsidP="007E5A9C">
            <w:pPr>
              <w:numPr>
                <w:ilvl w:val="0"/>
                <w:numId w:val="24"/>
              </w:numPr>
              <w:tabs>
                <w:tab w:val="num" w:pos="252"/>
                <w:tab w:val="left" w:pos="284"/>
                <w:tab w:val="left" w:pos="851"/>
              </w:tabs>
              <w:ind w:left="0" w:firstLine="39"/>
              <w:jc w:val="both"/>
            </w:pPr>
            <w:r w:rsidRPr="007E5A9C">
              <w:t>оформление направлений на лабораторно-инструментальные исследования;</w:t>
            </w:r>
          </w:p>
          <w:p w14:paraId="342DE3E0" w14:textId="77777777" w:rsidR="007E5A9C" w:rsidRPr="007E5A9C" w:rsidRDefault="007E5A9C" w:rsidP="007E5A9C">
            <w:pPr>
              <w:numPr>
                <w:ilvl w:val="0"/>
                <w:numId w:val="24"/>
              </w:numPr>
              <w:tabs>
                <w:tab w:val="num" w:pos="252"/>
                <w:tab w:val="left" w:pos="284"/>
                <w:tab w:val="left" w:pos="851"/>
              </w:tabs>
              <w:ind w:left="0" w:firstLine="39"/>
              <w:jc w:val="both"/>
            </w:pPr>
            <w:r w:rsidRPr="007E5A9C">
              <w:t>оформление листов временной нетрудоспособности;</w:t>
            </w:r>
          </w:p>
          <w:p w14:paraId="5F8BD626" w14:textId="77777777" w:rsidR="007E5A9C" w:rsidRPr="007E5A9C" w:rsidRDefault="007E5A9C" w:rsidP="007E5A9C">
            <w:pPr>
              <w:numPr>
                <w:ilvl w:val="0"/>
                <w:numId w:val="24"/>
              </w:numPr>
              <w:tabs>
                <w:tab w:val="num" w:pos="252"/>
                <w:tab w:val="left" w:pos="284"/>
                <w:tab w:val="left" w:pos="851"/>
              </w:tabs>
              <w:ind w:left="0" w:firstLine="39"/>
              <w:jc w:val="both"/>
            </w:pPr>
            <w:r w:rsidRPr="007E5A9C">
              <w:t>выписка рецептов на получение лекарственных препаратов в аптеках – участниках медицинской сети;</w:t>
            </w:r>
          </w:p>
          <w:p w14:paraId="12A35E7A" w14:textId="77777777" w:rsidR="007E5A9C" w:rsidRPr="007E5A9C" w:rsidRDefault="007E5A9C" w:rsidP="007E5A9C">
            <w:pPr>
              <w:numPr>
                <w:ilvl w:val="0"/>
                <w:numId w:val="24"/>
              </w:numPr>
              <w:tabs>
                <w:tab w:val="num" w:pos="252"/>
                <w:tab w:val="left" w:pos="284"/>
                <w:tab w:val="left" w:pos="851"/>
              </w:tabs>
              <w:ind w:left="0" w:firstLine="39"/>
              <w:jc w:val="both"/>
            </w:pPr>
            <w:r w:rsidRPr="007E5A9C">
              <w:t>организация экстренной госпитализации и наблюдение при стационарном лечении;</w:t>
            </w:r>
          </w:p>
          <w:p w14:paraId="206C2CAA" w14:textId="77777777" w:rsidR="007E5A9C" w:rsidRPr="007E5A9C" w:rsidRDefault="007E5A9C" w:rsidP="007E5A9C">
            <w:pPr>
              <w:numPr>
                <w:ilvl w:val="0"/>
                <w:numId w:val="23"/>
              </w:numPr>
              <w:tabs>
                <w:tab w:val="num" w:pos="252"/>
                <w:tab w:val="left" w:pos="851"/>
              </w:tabs>
              <w:ind w:left="0" w:firstLine="39"/>
              <w:jc w:val="both"/>
            </w:pPr>
            <w:r w:rsidRPr="007E5A9C">
              <w:t>ведение амбулаторной медицинской карты</w:t>
            </w:r>
          </w:p>
        </w:tc>
      </w:tr>
      <w:tr w:rsidR="007E5A9C" w:rsidRPr="007E5A9C" w14:paraId="72E6EB57" w14:textId="77777777" w:rsidTr="00E67554">
        <w:trPr>
          <w:trHeight w:val="1901"/>
        </w:trPr>
        <w:tc>
          <w:tcPr>
            <w:tcW w:w="2552" w:type="dxa"/>
            <w:vAlign w:val="center"/>
          </w:tcPr>
          <w:p w14:paraId="48C4AC31" w14:textId="77777777" w:rsidR="007E5A9C" w:rsidRPr="007E5A9C" w:rsidRDefault="007E5A9C" w:rsidP="00E67554">
            <w:pPr>
              <w:tabs>
                <w:tab w:val="left" w:pos="851"/>
              </w:tabs>
              <w:jc w:val="both"/>
            </w:pPr>
            <w:r w:rsidRPr="007E5A9C">
              <w:lastRenderedPageBreak/>
              <w:t>Амбулаторно-поликлиническая помощь по экстренным и лечебным показаниям</w:t>
            </w:r>
          </w:p>
        </w:tc>
        <w:tc>
          <w:tcPr>
            <w:tcW w:w="2013" w:type="dxa"/>
            <w:vAlign w:val="center"/>
          </w:tcPr>
          <w:p w14:paraId="3C0EB223" w14:textId="77777777" w:rsidR="007E5A9C" w:rsidRPr="007E5A9C" w:rsidRDefault="007E5A9C" w:rsidP="00E67554">
            <w:pPr>
              <w:tabs>
                <w:tab w:val="left" w:pos="851"/>
              </w:tabs>
              <w:jc w:val="both"/>
              <w:rPr>
                <w:b/>
                <w:bCs/>
              </w:rPr>
            </w:pPr>
            <w:r w:rsidRPr="007E5A9C">
              <w:rPr>
                <w:b/>
                <w:bCs/>
              </w:rPr>
              <w:t>Полное покрытие</w:t>
            </w:r>
          </w:p>
          <w:p w14:paraId="1AD4B67E" w14:textId="77777777" w:rsidR="007E5A9C" w:rsidRPr="007E5A9C" w:rsidRDefault="007E5A9C" w:rsidP="00E67554">
            <w:pPr>
              <w:tabs>
                <w:tab w:val="left" w:pos="851"/>
              </w:tabs>
              <w:ind w:firstLine="64"/>
              <w:jc w:val="both"/>
              <w:rPr>
                <w:b/>
                <w:bCs/>
              </w:rPr>
            </w:pPr>
          </w:p>
        </w:tc>
        <w:tc>
          <w:tcPr>
            <w:tcW w:w="5670" w:type="dxa"/>
          </w:tcPr>
          <w:p w14:paraId="6D69C814" w14:textId="77777777" w:rsidR="007E5A9C" w:rsidRPr="007E5A9C" w:rsidRDefault="007E5A9C" w:rsidP="00E67554">
            <w:pPr>
              <w:tabs>
                <w:tab w:val="num" w:pos="252"/>
                <w:tab w:val="left" w:pos="851"/>
              </w:tabs>
              <w:ind w:firstLine="39"/>
              <w:jc w:val="both"/>
            </w:pPr>
            <w:r w:rsidRPr="007E5A9C">
              <w:t>Предоставление медицинской помощи в медицинских центрах Ассистанса, оказывающих амбулаторно-поликлинические услуги, по направлению врача:</w:t>
            </w:r>
          </w:p>
          <w:p w14:paraId="0E2D8BF9" w14:textId="77777777" w:rsidR="007E5A9C" w:rsidRPr="007E5A9C" w:rsidRDefault="007E5A9C" w:rsidP="007E5A9C">
            <w:pPr>
              <w:numPr>
                <w:ilvl w:val="0"/>
                <w:numId w:val="22"/>
              </w:numPr>
              <w:tabs>
                <w:tab w:val="num" w:pos="252"/>
                <w:tab w:val="left" w:pos="851"/>
              </w:tabs>
              <w:ind w:left="0" w:firstLine="39"/>
              <w:jc w:val="both"/>
            </w:pPr>
            <w:r w:rsidRPr="007E5A9C">
              <w:t>осмотр, консультации врачей – профильных специалистов;</w:t>
            </w:r>
          </w:p>
          <w:p w14:paraId="045F87BB" w14:textId="77777777" w:rsidR="007E5A9C" w:rsidRPr="007E5A9C" w:rsidRDefault="007E5A9C" w:rsidP="007E5A9C">
            <w:pPr>
              <w:numPr>
                <w:ilvl w:val="0"/>
                <w:numId w:val="22"/>
              </w:numPr>
              <w:tabs>
                <w:tab w:val="num" w:pos="252"/>
                <w:tab w:val="left" w:pos="851"/>
              </w:tabs>
              <w:ind w:left="0" w:firstLine="39"/>
              <w:jc w:val="both"/>
            </w:pPr>
            <w:r w:rsidRPr="007E5A9C">
              <w:rPr>
                <w:b/>
                <w:bCs/>
              </w:rPr>
              <w:t>диагностические лабораторные исследования по показаниям</w:t>
            </w:r>
            <w:r w:rsidRPr="007E5A9C">
              <w:t xml:space="preserve">: клинические, биохимические, цитологические, бактериологические исследования мазка (бакпосев);  </w:t>
            </w:r>
          </w:p>
          <w:p w14:paraId="5FE6D438" w14:textId="77777777" w:rsidR="007E5A9C" w:rsidRPr="007E5A9C" w:rsidRDefault="007E5A9C" w:rsidP="007E5A9C">
            <w:pPr>
              <w:numPr>
                <w:ilvl w:val="0"/>
                <w:numId w:val="22"/>
              </w:numPr>
              <w:tabs>
                <w:tab w:val="num" w:pos="252"/>
                <w:tab w:val="left" w:pos="851"/>
              </w:tabs>
              <w:ind w:left="0" w:firstLine="39"/>
              <w:jc w:val="both"/>
            </w:pPr>
            <w:r w:rsidRPr="007E5A9C">
              <w:rPr>
                <w:b/>
                <w:bCs/>
              </w:rPr>
              <w:t xml:space="preserve">ИФА, ПЦР, РИФ, гормоны щитовидной железы </w:t>
            </w:r>
            <w:r w:rsidRPr="007E5A9C">
              <w:t>– не более 3-х исследований при каждом страховом случае</w:t>
            </w:r>
          </w:p>
          <w:p w14:paraId="35684688" w14:textId="77777777" w:rsidR="007E5A9C" w:rsidRPr="007E5A9C" w:rsidRDefault="007E5A9C" w:rsidP="007E5A9C">
            <w:pPr>
              <w:numPr>
                <w:ilvl w:val="0"/>
                <w:numId w:val="22"/>
              </w:numPr>
              <w:tabs>
                <w:tab w:val="num" w:pos="252"/>
                <w:tab w:val="left" w:pos="851"/>
              </w:tabs>
              <w:ind w:left="0" w:firstLine="39"/>
              <w:jc w:val="both"/>
              <w:rPr>
                <w:b/>
                <w:bCs/>
              </w:rPr>
            </w:pPr>
            <w:r w:rsidRPr="007E5A9C">
              <w:rPr>
                <w:b/>
                <w:bCs/>
              </w:rPr>
              <w:t>диагностические инструментальные исследования по показаниям:</w:t>
            </w:r>
          </w:p>
          <w:p w14:paraId="7C668F3E" w14:textId="77777777" w:rsidR="007E5A9C" w:rsidRPr="007E5A9C" w:rsidRDefault="007E5A9C" w:rsidP="00E67554">
            <w:pPr>
              <w:tabs>
                <w:tab w:val="num" w:pos="252"/>
                <w:tab w:val="left" w:pos="851"/>
              </w:tabs>
              <w:ind w:firstLine="39"/>
              <w:jc w:val="both"/>
            </w:pPr>
            <w:r w:rsidRPr="007E5A9C">
              <w:t xml:space="preserve">ЭКГ, ЭЭГ, ЭхоКГ, ЭхоЭГ, РЭГ, УЗИ, рентгенография, флюорография, эндоскопия, ультразвуковая допплерография; </w:t>
            </w:r>
          </w:p>
          <w:p w14:paraId="05923470" w14:textId="77777777" w:rsidR="007E5A9C" w:rsidRPr="007E5A9C" w:rsidRDefault="007E5A9C" w:rsidP="007E5A9C">
            <w:pPr>
              <w:numPr>
                <w:ilvl w:val="0"/>
                <w:numId w:val="22"/>
              </w:numPr>
              <w:tabs>
                <w:tab w:val="num" w:pos="252"/>
                <w:tab w:val="left" w:pos="851"/>
              </w:tabs>
              <w:ind w:left="0" w:firstLine="39"/>
              <w:jc w:val="both"/>
            </w:pPr>
            <w:r w:rsidRPr="007E5A9C">
              <w:t>лечебные манипуляции: инъекции, хирургические, гинекологические, урологические, офтальмологические, оториноларингологические и другие амбулаторные процедуры, услуги процедурного кабинета;</w:t>
            </w:r>
          </w:p>
          <w:p w14:paraId="54F26A5A" w14:textId="77777777" w:rsidR="007E5A9C" w:rsidRPr="007E5A9C" w:rsidRDefault="007E5A9C" w:rsidP="007E5A9C">
            <w:pPr>
              <w:numPr>
                <w:ilvl w:val="0"/>
                <w:numId w:val="22"/>
              </w:numPr>
              <w:tabs>
                <w:tab w:val="num" w:pos="252"/>
                <w:tab w:val="left" w:pos="851"/>
              </w:tabs>
              <w:ind w:left="0" w:firstLine="39"/>
              <w:jc w:val="both"/>
              <w:rPr>
                <w:b/>
                <w:bCs/>
              </w:rPr>
            </w:pPr>
            <w:r w:rsidRPr="007E5A9C">
              <w:rPr>
                <w:b/>
                <w:bCs/>
              </w:rPr>
              <w:t>компьютерная томография (КТ) и магнитно – резонансная томография (МРТ) – 1 исследование в год на семью.</w:t>
            </w:r>
          </w:p>
        </w:tc>
      </w:tr>
      <w:tr w:rsidR="007E5A9C" w:rsidRPr="007E5A9C" w14:paraId="5373BBE9" w14:textId="77777777" w:rsidTr="00E67554">
        <w:trPr>
          <w:trHeight w:val="1901"/>
        </w:trPr>
        <w:tc>
          <w:tcPr>
            <w:tcW w:w="2552" w:type="dxa"/>
            <w:vAlign w:val="center"/>
          </w:tcPr>
          <w:p w14:paraId="1FDF50FC" w14:textId="77777777" w:rsidR="007E5A9C" w:rsidRPr="007E5A9C" w:rsidRDefault="007E5A9C" w:rsidP="00E67554">
            <w:pPr>
              <w:tabs>
                <w:tab w:val="left" w:pos="851"/>
              </w:tabs>
              <w:jc w:val="both"/>
            </w:pPr>
            <w:r w:rsidRPr="007E5A9C">
              <w:t>Дневной стационар по направлению семейного врача или профильного специалиста</w:t>
            </w:r>
          </w:p>
        </w:tc>
        <w:tc>
          <w:tcPr>
            <w:tcW w:w="2013" w:type="dxa"/>
            <w:vAlign w:val="center"/>
          </w:tcPr>
          <w:p w14:paraId="55328812" w14:textId="77777777" w:rsidR="007E5A9C" w:rsidRPr="007E5A9C" w:rsidRDefault="007E5A9C" w:rsidP="00E67554">
            <w:pPr>
              <w:tabs>
                <w:tab w:val="left" w:pos="851"/>
              </w:tabs>
              <w:jc w:val="both"/>
              <w:rPr>
                <w:b/>
                <w:bCs/>
              </w:rPr>
            </w:pPr>
            <w:r w:rsidRPr="007E5A9C">
              <w:rPr>
                <w:b/>
                <w:bCs/>
              </w:rPr>
              <w:t>Полное покрытие</w:t>
            </w:r>
          </w:p>
          <w:p w14:paraId="0E9B010B" w14:textId="77777777" w:rsidR="007E5A9C" w:rsidRPr="007E5A9C" w:rsidRDefault="007E5A9C" w:rsidP="00E67554">
            <w:pPr>
              <w:tabs>
                <w:tab w:val="left" w:pos="851"/>
              </w:tabs>
              <w:ind w:firstLine="64"/>
              <w:jc w:val="both"/>
              <w:rPr>
                <w:b/>
                <w:bCs/>
              </w:rPr>
            </w:pPr>
          </w:p>
        </w:tc>
        <w:tc>
          <w:tcPr>
            <w:tcW w:w="5670" w:type="dxa"/>
          </w:tcPr>
          <w:p w14:paraId="6B83C90D" w14:textId="77777777" w:rsidR="007E5A9C" w:rsidRPr="007E5A9C" w:rsidRDefault="007E5A9C" w:rsidP="007E5A9C">
            <w:pPr>
              <w:pStyle w:val="af8"/>
              <w:widowControl/>
              <w:numPr>
                <w:ilvl w:val="0"/>
                <w:numId w:val="28"/>
              </w:numPr>
              <w:tabs>
                <w:tab w:val="left" w:pos="39"/>
                <w:tab w:val="left" w:pos="226"/>
                <w:tab w:val="left" w:pos="421"/>
              </w:tabs>
              <w:adjustRightInd/>
              <w:spacing w:line="240" w:lineRule="auto"/>
              <w:ind w:left="39" w:firstLine="0"/>
              <w:contextualSpacing/>
              <w:rPr>
                <w:sz w:val="24"/>
                <w:szCs w:val="24"/>
              </w:rPr>
            </w:pPr>
            <w:r w:rsidRPr="007E5A9C">
              <w:rPr>
                <w:sz w:val="24"/>
                <w:szCs w:val="24"/>
              </w:rPr>
              <w:t>консультации врачей-специалистов по профилю заболевания;</w:t>
            </w:r>
          </w:p>
          <w:p w14:paraId="39C4F18F" w14:textId="77777777" w:rsidR="007E5A9C" w:rsidRPr="007E5A9C" w:rsidRDefault="007E5A9C" w:rsidP="007E5A9C">
            <w:pPr>
              <w:pStyle w:val="af8"/>
              <w:widowControl/>
              <w:numPr>
                <w:ilvl w:val="0"/>
                <w:numId w:val="28"/>
              </w:numPr>
              <w:tabs>
                <w:tab w:val="left" w:pos="39"/>
                <w:tab w:val="left" w:pos="226"/>
                <w:tab w:val="left" w:pos="421"/>
              </w:tabs>
              <w:adjustRightInd/>
              <w:spacing w:line="240" w:lineRule="auto"/>
              <w:ind w:left="39" w:firstLine="0"/>
              <w:contextualSpacing/>
              <w:rPr>
                <w:sz w:val="24"/>
                <w:szCs w:val="24"/>
              </w:rPr>
            </w:pPr>
            <w:r w:rsidRPr="007E5A9C">
              <w:rPr>
                <w:sz w:val="24"/>
                <w:szCs w:val="24"/>
              </w:rPr>
              <w:t xml:space="preserve"> проведение необходимых лабораторно-инструментальных методов диагностики;                                                                                                                           • услуги среднего медицинского персонала (в/м, в/в инъекции, перевязки), назначенные семейным врачом или врачом специалистом                                                                                                           (приобретение  лекарственных средств за счет лимита имеющейся в программе страхования категории -лекарственные средства)</w:t>
            </w:r>
          </w:p>
        </w:tc>
      </w:tr>
      <w:tr w:rsidR="007E5A9C" w:rsidRPr="007E5A9C" w14:paraId="36898713" w14:textId="77777777" w:rsidTr="00E67554">
        <w:trPr>
          <w:trHeight w:val="761"/>
        </w:trPr>
        <w:tc>
          <w:tcPr>
            <w:tcW w:w="2552" w:type="dxa"/>
            <w:vAlign w:val="center"/>
          </w:tcPr>
          <w:p w14:paraId="19FCC5FE" w14:textId="77777777" w:rsidR="007E5A9C" w:rsidRPr="007E5A9C" w:rsidRDefault="007E5A9C" w:rsidP="00E67554">
            <w:pPr>
              <w:tabs>
                <w:tab w:val="left" w:pos="851"/>
              </w:tabs>
              <w:jc w:val="both"/>
            </w:pPr>
            <w:r w:rsidRPr="007E5A9C">
              <w:t>Традиционная физиотерапия, занятия лечебной физкультурой</w:t>
            </w:r>
          </w:p>
        </w:tc>
        <w:tc>
          <w:tcPr>
            <w:tcW w:w="2013" w:type="dxa"/>
            <w:vAlign w:val="center"/>
          </w:tcPr>
          <w:p w14:paraId="11446DC7" w14:textId="77777777" w:rsidR="007E5A9C" w:rsidRPr="007E5A9C" w:rsidRDefault="007E5A9C" w:rsidP="00E67554">
            <w:pPr>
              <w:tabs>
                <w:tab w:val="left" w:pos="851"/>
              </w:tabs>
              <w:jc w:val="both"/>
              <w:rPr>
                <w:b/>
                <w:bCs/>
              </w:rPr>
            </w:pPr>
            <w:r w:rsidRPr="007E5A9C">
              <w:rPr>
                <w:b/>
                <w:bCs/>
              </w:rPr>
              <w:t>Полное покрытие</w:t>
            </w:r>
          </w:p>
          <w:p w14:paraId="0934303B" w14:textId="77777777" w:rsidR="007E5A9C" w:rsidRPr="007E5A9C" w:rsidRDefault="007E5A9C" w:rsidP="00E67554">
            <w:pPr>
              <w:tabs>
                <w:tab w:val="left" w:pos="851"/>
              </w:tabs>
              <w:ind w:firstLine="64"/>
              <w:jc w:val="both"/>
              <w:rPr>
                <w:b/>
                <w:bCs/>
              </w:rPr>
            </w:pPr>
          </w:p>
        </w:tc>
        <w:tc>
          <w:tcPr>
            <w:tcW w:w="5670" w:type="dxa"/>
          </w:tcPr>
          <w:p w14:paraId="322AFF1B" w14:textId="77777777" w:rsidR="007E5A9C" w:rsidRPr="007E5A9C" w:rsidRDefault="007E5A9C" w:rsidP="00E67554">
            <w:pPr>
              <w:tabs>
                <w:tab w:val="left" w:pos="226"/>
                <w:tab w:val="left" w:pos="421"/>
                <w:tab w:val="left" w:pos="851"/>
              </w:tabs>
              <w:ind w:firstLine="39"/>
              <w:jc w:val="both"/>
            </w:pPr>
            <w:r w:rsidRPr="007E5A9C">
              <w:t>По направлению врача покрываются занятия лечебной физкультурой, традиционная физиотерапия: гальванизация и электрофорез, диадинамотерапия, ВМТ –терапия, электросон, СМТ- терапия (амплипульс), Д’Арсонваль, индуктотермия, УВЧ-терапия, ДМВ и СМВ терапия (волновая), магнитотерапия, ультразвуковая терапия, УФО, соллюкс, лечение лазером, парафиновые и озокеритовые аппликации, ингаляции, КВЧ-терапия, кислородный коктейль, соляные шахты (галокамера), биоптрон.</w:t>
            </w:r>
          </w:p>
        </w:tc>
      </w:tr>
      <w:tr w:rsidR="007E5A9C" w:rsidRPr="007E5A9C" w14:paraId="62C72BE7" w14:textId="77777777" w:rsidTr="00E67554">
        <w:trPr>
          <w:trHeight w:val="721"/>
        </w:trPr>
        <w:tc>
          <w:tcPr>
            <w:tcW w:w="2552" w:type="dxa"/>
            <w:vAlign w:val="center"/>
          </w:tcPr>
          <w:p w14:paraId="550FBCB1" w14:textId="77777777" w:rsidR="007E5A9C" w:rsidRPr="007E5A9C" w:rsidRDefault="007E5A9C" w:rsidP="00E67554">
            <w:pPr>
              <w:tabs>
                <w:tab w:val="left" w:pos="851"/>
              </w:tabs>
              <w:jc w:val="both"/>
            </w:pPr>
            <w:r w:rsidRPr="007E5A9C">
              <w:t xml:space="preserve">Стационарное лечение </w:t>
            </w:r>
          </w:p>
        </w:tc>
        <w:tc>
          <w:tcPr>
            <w:tcW w:w="2013" w:type="dxa"/>
            <w:vAlign w:val="center"/>
          </w:tcPr>
          <w:p w14:paraId="57C6B581" w14:textId="77777777" w:rsidR="007E5A9C" w:rsidRPr="007E5A9C" w:rsidRDefault="007E5A9C" w:rsidP="00E67554">
            <w:pPr>
              <w:tabs>
                <w:tab w:val="left" w:pos="851"/>
              </w:tabs>
              <w:jc w:val="both"/>
              <w:rPr>
                <w:b/>
                <w:bCs/>
              </w:rPr>
            </w:pPr>
            <w:r w:rsidRPr="007E5A9C">
              <w:rPr>
                <w:b/>
                <w:bCs/>
              </w:rPr>
              <w:t xml:space="preserve">По экстренным и лечебным показаниям </w:t>
            </w:r>
            <w:r w:rsidRPr="007E5A9C">
              <w:t>(плановым показаниям по направлению семейного врача)</w:t>
            </w:r>
            <w:r w:rsidRPr="007E5A9C">
              <w:rPr>
                <w:b/>
                <w:bCs/>
              </w:rPr>
              <w:t xml:space="preserve"> </w:t>
            </w:r>
          </w:p>
        </w:tc>
        <w:tc>
          <w:tcPr>
            <w:tcW w:w="5670" w:type="dxa"/>
          </w:tcPr>
          <w:p w14:paraId="7D2E0295" w14:textId="77777777" w:rsidR="007E5A9C" w:rsidRPr="007E5A9C" w:rsidRDefault="007E5A9C" w:rsidP="00E67554">
            <w:pPr>
              <w:tabs>
                <w:tab w:val="left" w:pos="226"/>
                <w:tab w:val="left" w:pos="421"/>
                <w:tab w:val="left" w:pos="851"/>
              </w:tabs>
              <w:ind w:firstLine="39"/>
              <w:jc w:val="both"/>
            </w:pPr>
            <w:r w:rsidRPr="007E5A9C">
              <w:t>Организация госпитализации, предоставление медицинской помощи в стационарах, входящих в медицинскую сеть страховщика; госпитализация в экстренных случаях – бригадой скорой медицинской помощи (по основному заболеванию, послужившему причиной госпитализации):</w:t>
            </w:r>
          </w:p>
          <w:p w14:paraId="6925FD78" w14:textId="77777777" w:rsidR="007E5A9C" w:rsidRPr="007E5A9C" w:rsidRDefault="007E5A9C" w:rsidP="007E5A9C">
            <w:pPr>
              <w:numPr>
                <w:ilvl w:val="0"/>
                <w:numId w:val="21"/>
              </w:numPr>
              <w:tabs>
                <w:tab w:val="left" w:pos="226"/>
                <w:tab w:val="num" w:pos="252"/>
                <w:tab w:val="left" w:pos="284"/>
                <w:tab w:val="left" w:pos="421"/>
                <w:tab w:val="left" w:pos="851"/>
              </w:tabs>
              <w:ind w:left="0" w:firstLine="39"/>
              <w:jc w:val="both"/>
            </w:pPr>
            <w:r w:rsidRPr="007E5A9C">
              <w:lastRenderedPageBreak/>
              <w:t>осмотр, консультации врачей – специалистов узких профилей;</w:t>
            </w:r>
          </w:p>
          <w:p w14:paraId="7179E1CC" w14:textId="77777777" w:rsidR="007E5A9C" w:rsidRPr="007E5A9C" w:rsidRDefault="007E5A9C" w:rsidP="007E5A9C">
            <w:pPr>
              <w:numPr>
                <w:ilvl w:val="0"/>
                <w:numId w:val="21"/>
              </w:numPr>
              <w:tabs>
                <w:tab w:val="left" w:pos="226"/>
                <w:tab w:val="num" w:pos="252"/>
                <w:tab w:val="left" w:pos="284"/>
                <w:tab w:val="left" w:pos="421"/>
                <w:tab w:val="left" w:pos="851"/>
              </w:tabs>
              <w:ind w:left="0" w:firstLine="39"/>
              <w:jc w:val="both"/>
            </w:pPr>
            <w:r w:rsidRPr="007E5A9C">
              <w:t>пребывание в палате не более 10 койко-дней при каждом страховом случае; питание, услуги медицинского персонала;</w:t>
            </w:r>
          </w:p>
          <w:p w14:paraId="6BD83CF4" w14:textId="77777777" w:rsidR="007E5A9C" w:rsidRPr="007E5A9C" w:rsidRDefault="007E5A9C" w:rsidP="007E5A9C">
            <w:pPr>
              <w:numPr>
                <w:ilvl w:val="0"/>
                <w:numId w:val="21"/>
              </w:numPr>
              <w:tabs>
                <w:tab w:val="left" w:pos="226"/>
                <w:tab w:val="num" w:pos="252"/>
                <w:tab w:val="left" w:pos="284"/>
                <w:tab w:val="left" w:pos="421"/>
                <w:tab w:val="left" w:pos="851"/>
              </w:tabs>
              <w:ind w:left="0" w:firstLine="39"/>
              <w:jc w:val="both"/>
            </w:pPr>
            <w:r w:rsidRPr="007E5A9C">
              <w:t xml:space="preserve">консервативное (терапевтическое) лечение, проведение оперативного лечения (хирургические вмешательства – операций), </w:t>
            </w:r>
          </w:p>
          <w:p w14:paraId="61A74191" w14:textId="77777777" w:rsidR="007E5A9C" w:rsidRPr="007E5A9C" w:rsidRDefault="007E5A9C" w:rsidP="007E5A9C">
            <w:pPr>
              <w:numPr>
                <w:ilvl w:val="0"/>
                <w:numId w:val="21"/>
              </w:numPr>
              <w:tabs>
                <w:tab w:val="left" w:pos="226"/>
                <w:tab w:val="num" w:pos="252"/>
                <w:tab w:val="left" w:pos="284"/>
                <w:tab w:val="left" w:pos="421"/>
                <w:tab w:val="left" w:pos="851"/>
              </w:tabs>
              <w:ind w:left="0" w:firstLine="39"/>
              <w:jc w:val="both"/>
            </w:pPr>
            <w:r w:rsidRPr="007E5A9C">
              <w:t>проведение лабораторно-инструментального обследования;</w:t>
            </w:r>
          </w:p>
          <w:p w14:paraId="688B4B4A" w14:textId="77777777" w:rsidR="007E5A9C" w:rsidRPr="007E5A9C" w:rsidRDefault="007E5A9C" w:rsidP="007E5A9C">
            <w:pPr>
              <w:numPr>
                <w:ilvl w:val="0"/>
                <w:numId w:val="21"/>
              </w:numPr>
              <w:tabs>
                <w:tab w:val="left" w:pos="226"/>
                <w:tab w:val="num" w:pos="252"/>
                <w:tab w:val="left" w:pos="284"/>
                <w:tab w:val="left" w:pos="421"/>
                <w:tab w:val="left" w:pos="851"/>
              </w:tabs>
              <w:ind w:left="0" w:firstLine="39"/>
              <w:jc w:val="both"/>
            </w:pPr>
            <w:r w:rsidRPr="007E5A9C">
              <w:t>традиционная физиотерапия, занятия лечебной физкультурой;</w:t>
            </w:r>
          </w:p>
          <w:p w14:paraId="42D43A23" w14:textId="77777777" w:rsidR="007E5A9C" w:rsidRPr="007E5A9C" w:rsidRDefault="007E5A9C" w:rsidP="007E5A9C">
            <w:pPr>
              <w:numPr>
                <w:ilvl w:val="0"/>
                <w:numId w:val="21"/>
              </w:numPr>
              <w:tabs>
                <w:tab w:val="left" w:pos="226"/>
                <w:tab w:val="num" w:pos="252"/>
                <w:tab w:val="left" w:pos="284"/>
                <w:tab w:val="left" w:pos="421"/>
                <w:tab w:val="left" w:pos="851"/>
              </w:tabs>
              <w:ind w:left="0" w:firstLine="39"/>
              <w:jc w:val="both"/>
              <w:rPr>
                <w:b/>
                <w:bCs/>
              </w:rPr>
            </w:pPr>
            <w:r w:rsidRPr="007E5A9C">
              <w:t>лекарственное обеспечение, необходимых для лечения диагноза, явившегося причиной госпитализации;</w:t>
            </w:r>
          </w:p>
        </w:tc>
      </w:tr>
      <w:tr w:rsidR="007E5A9C" w:rsidRPr="007E5A9C" w14:paraId="471C5345" w14:textId="77777777" w:rsidTr="00E67554">
        <w:trPr>
          <w:trHeight w:val="516"/>
        </w:trPr>
        <w:tc>
          <w:tcPr>
            <w:tcW w:w="2552" w:type="dxa"/>
            <w:vAlign w:val="center"/>
          </w:tcPr>
          <w:p w14:paraId="0DEC18EF" w14:textId="77777777" w:rsidR="007E5A9C" w:rsidRPr="007E5A9C" w:rsidRDefault="007E5A9C" w:rsidP="00E67554">
            <w:pPr>
              <w:tabs>
                <w:tab w:val="left" w:pos="851"/>
              </w:tabs>
              <w:ind w:firstLine="61"/>
              <w:jc w:val="both"/>
            </w:pPr>
            <w:r w:rsidRPr="007E5A9C">
              <w:lastRenderedPageBreak/>
              <w:t>Лекарственное обеспечение</w:t>
            </w:r>
          </w:p>
        </w:tc>
        <w:tc>
          <w:tcPr>
            <w:tcW w:w="2013" w:type="dxa"/>
            <w:vMerge w:val="restart"/>
            <w:vAlign w:val="center"/>
          </w:tcPr>
          <w:p w14:paraId="35853E66" w14:textId="77777777" w:rsidR="007E5A9C" w:rsidRPr="007E5A9C" w:rsidRDefault="007E5A9C" w:rsidP="00E67554">
            <w:pPr>
              <w:tabs>
                <w:tab w:val="left" w:pos="851"/>
              </w:tabs>
              <w:jc w:val="center"/>
              <w:rPr>
                <w:b/>
                <w:bCs/>
              </w:rPr>
            </w:pPr>
            <w:r w:rsidRPr="007E5A9C">
              <w:rPr>
                <w:b/>
                <w:bCs/>
              </w:rPr>
              <w:t xml:space="preserve">90 000 </w:t>
            </w:r>
            <w:r w:rsidRPr="007E5A9C">
              <w:t>(застрахованный вправе выбрать любой из 2-х видов мед услуг в пределах указанной суммы)</w:t>
            </w:r>
          </w:p>
        </w:tc>
        <w:tc>
          <w:tcPr>
            <w:tcW w:w="5670" w:type="dxa"/>
          </w:tcPr>
          <w:p w14:paraId="53B7A406" w14:textId="77777777" w:rsidR="007E5A9C" w:rsidRPr="007E5A9C" w:rsidRDefault="007E5A9C" w:rsidP="00E67554">
            <w:pPr>
              <w:tabs>
                <w:tab w:val="left" w:pos="166"/>
                <w:tab w:val="left" w:pos="851"/>
              </w:tabs>
              <w:ind w:firstLine="39"/>
              <w:jc w:val="both"/>
              <w:rPr>
                <w:b/>
                <w:bCs/>
              </w:rPr>
            </w:pPr>
            <w:r w:rsidRPr="007E5A9C">
              <w:t>Бесплатное предоставление лекарственных средств по рецепту врача Ассистанса в аптеках – участниках медицинской сети.</w:t>
            </w:r>
          </w:p>
        </w:tc>
      </w:tr>
      <w:tr w:rsidR="007E5A9C" w:rsidRPr="007E5A9C" w14:paraId="37E067CC" w14:textId="77777777" w:rsidTr="00E67554">
        <w:trPr>
          <w:trHeight w:val="516"/>
        </w:trPr>
        <w:tc>
          <w:tcPr>
            <w:tcW w:w="2552" w:type="dxa"/>
            <w:vAlign w:val="center"/>
          </w:tcPr>
          <w:p w14:paraId="24B356C9" w14:textId="77777777" w:rsidR="007E5A9C" w:rsidRPr="007E5A9C" w:rsidRDefault="007E5A9C" w:rsidP="00E67554">
            <w:pPr>
              <w:tabs>
                <w:tab w:val="left" w:pos="851"/>
              </w:tabs>
              <w:ind w:firstLine="61"/>
              <w:jc w:val="both"/>
            </w:pPr>
            <w:r w:rsidRPr="007E5A9C">
              <w:t>Стоматология</w:t>
            </w:r>
          </w:p>
        </w:tc>
        <w:tc>
          <w:tcPr>
            <w:tcW w:w="2013" w:type="dxa"/>
            <w:vMerge/>
            <w:vAlign w:val="center"/>
          </w:tcPr>
          <w:p w14:paraId="0F1512E5" w14:textId="77777777" w:rsidR="007E5A9C" w:rsidRPr="007E5A9C" w:rsidRDefault="007E5A9C" w:rsidP="00E67554">
            <w:pPr>
              <w:tabs>
                <w:tab w:val="left" w:pos="851"/>
              </w:tabs>
              <w:ind w:firstLine="64"/>
              <w:jc w:val="both"/>
              <w:rPr>
                <w:b/>
                <w:bCs/>
              </w:rPr>
            </w:pPr>
          </w:p>
        </w:tc>
        <w:tc>
          <w:tcPr>
            <w:tcW w:w="5670" w:type="dxa"/>
          </w:tcPr>
          <w:p w14:paraId="3682A5AC" w14:textId="77777777" w:rsidR="007E5A9C" w:rsidRPr="007E5A9C" w:rsidRDefault="007E5A9C" w:rsidP="00E67554">
            <w:pPr>
              <w:tabs>
                <w:tab w:val="left" w:pos="166"/>
                <w:tab w:val="left" w:pos="851"/>
              </w:tabs>
              <w:ind w:firstLine="39"/>
              <w:jc w:val="both"/>
            </w:pPr>
            <w:r w:rsidRPr="007E5A9C">
              <w:t>Терапевтическое и хирургическое стоматологическое лечение острых и хронических заболеваний зубов и десен, лечение кариеса</w:t>
            </w:r>
          </w:p>
          <w:p w14:paraId="4D1A8017" w14:textId="77777777" w:rsidR="007E5A9C" w:rsidRPr="007E5A9C" w:rsidRDefault="007E5A9C" w:rsidP="007E5A9C">
            <w:pPr>
              <w:numPr>
                <w:ilvl w:val="0"/>
                <w:numId w:val="27"/>
              </w:numPr>
              <w:tabs>
                <w:tab w:val="left" w:pos="166"/>
                <w:tab w:val="left" w:pos="851"/>
              </w:tabs>
              <w:ind w:left="0" w:firstLine="39"/>
              <w:rPr>
                <w:b/>
              </w:rPr>
            </w:pPr>
            <w:r w:rsidRPr="007E5A9C">
              <w:t>местная анестезия;</w:t>
            </w:r>
          </w:p>
          <w:p w14:paraId="0CB0CC93" w14:textId="77777777" w:rsidR="007E5A9C" w:rsidRPr="007E5A9C" w:rsidRDefault="007E5A9C" w:rsidP="007E5A9C">
            <w:pPr>
              <w:numPr>
                <w:ilvl w:val="0"/>
                <w:numId w:val="27"/>
              </w:numPr>
              <w:tabs>
                <w:tab w:val="left" w:pos="166"/>
                <w:tab w:val="left" w:pos="851"/>
              </w:tabs>
              <w:ind w:left="0" w:firstLine="39"/>
              <w:rPr>
                <w:b/>
              </w:rPr>
            </w:pPr>
            <w:r w:rsidRPr="007E5A9C">
              <w:t>удаление зуба;</w:t>
            </w:r>
          </w:p>
          <w:p w14:paraId="75A4CB30" w14:textId="77777777" w:rsidR="007E5A9C" w:rsidRPr="007E5A9C" w:rsidRDefault="007E5A9C" w:rsidP="007E5A9C">
            <w:pPr>
              <w:numPr>
                <w:ilvl w:val="0"/>
                <w:numId w:val="27"/>
              </w:numPr>
              <w:tabs>
                <w:tab w:val="left" w:pos="166"/>
                <w:tab w:val="left" w:pos="851"/>
              </w:tabs>
              <w:ind w:left="0" w:firstLine="39"/>
              <w:rPr>
                <w:b/>
              </w:rPr>
            </w:pPr>
            <w:r w:rsidRPr="007E5A9C">
              <w:t>вскрытие абсцесса;</w:t>
            </w:r>
          </w:p>
          <w:p w14:paraId="4E13DB96" w14:textId="77777777" w:rsidR="007E5A9C" w:rsidRPr="007E5A9C" w:rsidRDefault="007E5A9C" w:rsidP="007E5A9C">
            <w:pPr>
              <w:numPr>
                <w:ilvl w:val="0"/>
                <w:numId w:val="27"/>
              </w:numPr>
              <w:tabs>
                <w:tab w:val="left" w:pos="166"/>
                <w:tab w:val="left" w:pos="851"/>
              </w:tabs>
              <w:ind w:left="0" w:firstLine="39"/>
              <w:rPr>
                <w:b/>
              </w:rPr>
            </w:pPr>
            <w:r w:rsidRPr="007E5A9C">
              <w:t>остановка кровотечения;</w:t>
            </w:r>
          </w:p>
          <w:p w14:paraId="6ADBD9BD" w14:textId="77777777" w:rsidR="007E5A9C" w:rsidRPr="007E5A9C" w:rsidRDefault="007E5A9C" w:rsidP="007E5A9C">
            <w:pPr>
              <w:numPr>
                <w:ilvl w:val="0"/>
                <w:numId w:val="27"/>
              </w:numPr>
              <w:tabs>
                <w:tab w:val="left" w:pos="166"/>
                <w:tab w:val="left" w:pos="851"/>
              </w:tabs>
              <w:ind w:left="0" w:firstLine="39"/>
              <w:rPr>
                <w:b/>
              </w:rPr>
            </w:pPr>
            <w:r w:rsidRPr="007E5A9C">
              <w:t>шинирование;</w:t>
            </w:r>
          </w:p>
          <w:p w14:paraId="0F3D161C" w14:textId="77777777" w:rsidR="007E5A9C" w:rsidRPr="007E5A9C" w:rsidRDefault="007E5A9C" w:rsidP="007E5A9C">
            <w:pPr>
              <w:numPr>
                <w:ilvl w:val="0"/>
                <w:numId w:val="27"/>
              </w:numPr>
              <w:tabs>
                <w:tab w:val="left" w:pos="166"/>
                <w:tab w:val="left" w:pos="851"/>
              </w:tabs>
              <w:ind w:left="0" w:firstLine="39"/>
              <w:rPr>
                <w:b/>
              </w:rPr>
            </w:pPr>
            <w:r w:rsidRPr="007E5A9C">
              <w:t>обработка и санация полости рта;</w:t>
            </w:r>
          </w:p>
          <w:p w14:paraId="3585D9C2" w14:textId="77777777" w:rsidR="007E5A9C" w:rsidRPr="007E5A9C" w:rsidRDefault="007E5A9C" w:rsidP="007E5A9C">
            <w:pPr>
              <w:numPr>
                <w:ilvl w:val="0"/>
                <w:numId w:val="27"/>
              </w:numPr>
              <w:tabs>
                <w:tab w:val="left" w:pos="166"/>
                <w:tab w:val="left" w:pos="851"/>
              </w:tabs>
              <w:ind w:left="0" w:firstLine="39"/>
              <w:rPr>
                <w:b/>
              </w:rPr>
            </w:pPr>
            <w:r w:rsidRPr="007E5A9C">
              <w:t>депульпирование;</w:t>
            </w:r>
          </w:p>
          <w:p w14:paraId="6AFFBA0C" w14:textId="77777777" w:rsidR="007E5A9C" w:rsidRPr="007E5A9C" w:rsidRDefault="007E5A9C" w:rsidP="007E5A9C">
            <w:pPr>
              <w:numPr>
                <w:ilvl w:val="0"/>
                <w:numId w:val="27"/>
              </w:numPr>
              <w:tabs>
                <w:tab w:val="left" w:pos="166"/>
                <w:tab w:val="left" w:pos="851"/>
              </w:tabs>
              <w:ind w:left="0" w:firstLine="39"/>
              <w:rPr>
                <w:b/>
              </w:rPr>
            </w:pPr>
            <w:r w:rsidRPr="007E5A9C">
              <w:t>рентген-диагностика;</w:t>
            </w:r>
          </w:p>
          <w:p w14:paraId="6F913EA4" w14:textId="77777777" w:rsidR="007E5A9C" w:rsidRPr="007E5A9C" w:rsidRDefault="007E5A9C" w:rsidP="007E5A9C">
            <w:pPr>
              <w:numPr>
                <w:ilvl w:val="0"/>
                <w:numId w:val="27"/>
              </w:numPr>
              <w:tabs>
                <w:tab w:val="left" w:pos="166"/>
                <w:tab w:val="left" w:pos="851"/>
              </w:tabs>
              <w:ind w:left="0" w:firstLine="39"/>
              <w:rPr>
                <w:b/>
              </w:rPr>
            </w:pPr>
            <w:r w:rsidRPr="007E5A9C">
              <w:t>медикаментозное лечение;</w:t>
            </w:r>
          </w:p>
          <w:p w14:paraId="321D0327" w14:textId="77777777" w:rsidR="007E5A9C" w:rsidRPr="007E5A9C" w:rsidRDefault="007E5A9C" w:rsidP="007E5A9C">
            <w:pPr>
              <w:numPr>
                <w:ilvl w:val="0"/>
                <w:numId w:val="27"/>
              </w:numPr>
              <w:tabs>
                <w:tab w:val="left" w:pos="166"/>
                <w:tab w:val="left" w:pos="851"/>
              </w:tabs>
              <w:ind w:left="0" w:firstLine="39"/>
              <w:rPr>
                <w:b/>
              </w:rPr>
            </w:pPr>
            <w:r w:rsidRPr="007E5A9C">
              <w:t>пломбирование каналов;</w:t>
            </w:r>
          </w:p>
          <w:p w14:paraId="1E0EC676" w14:textId="77777777" w:rsidR="007E5A9C" w:rsidRPr="007E5A9C" w:rsidRDefault="007E5A9C" w:rsidP="00E67554">
            <w:pPr>
              <w:tabs>
                <w:tab w:val="left" w:pos="166"/>
                <w:tab w:val="left" w:pos="851"/>
              </w:tabs>
              <w:ind w:firstLine="39"/>
              <w:jc w:val="both"/>
            </w:pPr>
          </w:p>
        </w:tc>
      </w:tr>
      <w:tr w:rsidR="007E5A9C" w:rsidRPr="007E5A9C" w14:paraId="2BEE2460" w14:textId="77777777" w:rsidTr="00E67554">
        <w:trPr>
          <w:trHeight w:val="516"/>
        </w:trPr>
        <w:tc>
          <w:tcPr>
            <w:tcW w:w="2552" w:type="dxa"/>
            <w:vAlign w:val="center"/>
          </w:tcPr>
          <w:p w14:paraId="36FAC92A" w14:textId="77777777" w:rsidR="007E5A9C" w:rsidRPr="007E5A9C" w:rsidRDefault="007E5A9C" w:rsidP="00E67554">
            <w:pPr>
              <w:rPr>
                <w:bCs/>
              </w:rPr>
            </w:pPr>
            <w:r w:rsidRPr="007E5A9C">
              <w:rPr>
                <w:bCs/>
              </w:rPr>
              <w:t>Диагностическое исследование на выявление РНК вируса COVID – 19 из биологического материала методом ПЦР) на базе специализированной лаборатории</w:t>
            </w:r>
          </w:p>
          <w:p w14:paraId="4E0411BF" w14:textId="77777777" w:rsidR="007E5A9C" w:rsidRPr="007E5A9C" w:rsidRDefault="007E5A9C" w:rsidP="00E67554">
            <w:pPr>
              <w:rPr>
                <w:bCs/>
              </w:rPr>
            </w:pPr>
          </w:p>
        </w:tc>
        <w:tc>
          <w:tcPr>
            <w:tcW w:w="2013" w:type="dxa"/>
            <w:vAlign w:val="center"/>
          </w:tcPr>
          <w:p w14:paraId="0D299CCA" w14:textId="77777777" w:rsidR="007E5A9C" w:rsidRPr="007E5A9C" w:rsidRDefault="007E5A9C" w:rsidP="00E67554">
            <w:pPr>
              <w:tabs>
                <w:tab w:val="left" w:pos="851"/>
              </w:tabs>
              <w:ind w:firstLine="64"/>
              <w:jc w:val="both"/>
              <w:rPr>
                <w:b/>
                <w:bCs/>
              </w:rPr>
            </w:pPr>
            <w:r w:rsidRPr="007E5A9C">
              <w:rPr>
                <w:b/>
                <w:bCs/>
              </w:rPr>
              <w:t>До 5-ти исследований в год на семью</w:t>
            </w:r>
          </w:p>
        </w:tc>
        <w:tc>
          <w:tcPr>
            <w:tcW w:w="5670" w:type="dxa"/>
          </w:tcPr>
          <w:p w14:paraId="1070A10A" w14:textId="77777777" w:rsidR="007E5A9C" w:rsidRPr="007E5A9C" w:rsidRDefault="007E5A9C" w:rsidP="00E67554">
            <w:pPr>
              <w:jc w:val="center"/>
              <w:rPr>
                <w:bCs/>
              </w:rPr>
            </w:pPr>
          </w:p>
          <w:p w14:paraId="4BDEC430" w14:textId="77777777" w:rsidR="007E5A9C" w:rsidRPr="007E5A9C" w:rsidRDefault="007E5A9C" w:rsidP="007E5A9C">
            <w:pPr>
              <w:numPr>
                <w:ilvl w:val="0"/>
                <w:numId w:val="31"/>
              </w:numPr>
              <w:ind w:left="175" w:hanging="142"/>
              <w:rPr>
                <w:color w:val="000000"/>
              </w:rPr>
            </w:pPr>
            <w:r w:rsidRPr="007E5A9C">
              <w:rPr>
                <w:color w:val="000000"/>
              </w:rPr>
              <w:t>только при наличии тест-систем на территории РК</w:t>
            </w:r>
          </w:p>
          <w:p w14:paraId="3C19512F" w14:textId="77777777" w:rsidR="007E5A9C" w:rsidRPr="007E5A9C" w:rsidRDefault="007E5A9C" w:rsidP="007E5A9C">
            <w:pPr>
              <w:numPr>
                <w:ilvl w:val="0"/>
                <w:numId w:val="31"/>
              </w:numPr>
              <w:ind w:left="175" w:hanging="142"/>
              <w:rPr>
                <w:color w:val="000000"/>
              </w:rPr>
            </w:pPr>
            <w:r w:rsidRPr="007E5A9C">
              <w:rPr>
                <w:color w:val="000000"/>
              </w:rPr>
              <w:t>при наличии катаральных явлений и/или при подозрении на ОРВИ для постановки диагноза или для его исключения</w:t>
            </w:r>
          </w:p>
          <w:p w14:paraId="324C598F" w14:textId="77777777" w:rsidR="007E5A9C" w:rsidRPr="007E5A9C" w:rsidRDefault="007E5A9C" w:rsidP="007E5A9C">
            <w:pPr>
              <w:numPr>
                <w:ilvl w:val="0"/>
                <w:numId w:val="31"/>
              </w:numPr>
              <w:ind w:left="175" w:hanging="142"/>
              <w:rPr>
                <w:color w:val="000000"/>
              </w:rPr>
            </w:pPr>
            <w:r w:rsidRPr="007E5A9C">
              <w:rPr>
                <w:color w:val="000000"/>
              </w:rPr>
              <w:t>анализ проводится только в городах обл/республиканского значения</w:t>
            </w:r>
          </w:p>
          <w:p w14:paraId="3614827D" w14:textId="77777777" w:rsidR="007E5A9C" w:rsidRPr="007E5A9C" w:rsidRDefault="007E5A9C" w:rsidP="007E5A9C">
            <w:pPr>
              <w:numPr>
                <w:ilvl w:val="0"/>
                <w:numId w:val="31"/>
              </w:numPr>
              <w:ind w:left="175" w:hanging="142"/>
              <w:rPr>
                <w:color w:val="000000"/>
              </w:rPr>
            </w:pPr>
            <w:r w:rsidRPr="007E5A9C">
              <w:rPr>
                <w:color w:val="000000"/>
              </w:rPr>
              <w:t>организация проведения исследования в рамках сети Ассистанса, выбор Клиники остается за Ассистансом</w:t>
            </w:r>
          </w:p>
          <w:p w14:paraId="4BDED073" w14:textId="77777777" w:rsidR="007E5A9C" w:rsidRPr="007E5A9C" w:rsidRDefault="007E5A9C" w:rsidP="007E5A9C">
            <w:pPr>
              <w:numPr>
                <w:ilvl w:val="0"/>
                <w:numId w:val="31"/>
              </w:numPr>
              <w:ind w:left="175" w:hanging="142"/>
              <w:rPr>
                <w:color w:val="000000"/>
              </w:rPr>
            </w:pPr>
            <w:r w:rsidRPr="007E5A9C">
              <w:rPr>
                <w:color w:val="000000"/>
              </w:rPr>
              <w:t>возможность получения данной услуги самостоятельно с дальнейшим возмещением финансовых средств Застрахованного в полном объеме (не более 8 000 тенге за исследование), по направлению врача Ассистанса в г.Алматы и г.Нур-Султан</w:t>
            </w:r>
          </w:p>
          <w:p w14:paraId="3DEF99DA" w14:textId="77777777" w:rsidR="007E5A9C" w:rsidRPr="007E5A9C" w:rsidRDefault="007E5A9C" w:rsidP="00E67554">
            <w:pPr>
              <w:tabs>
                <w:tab w:val="left" w:pos="166"/>
                <w:tab w:val="left" w:pos="851"/>
              </w:tabs>
              <w:ind w:firstLine="39"/>
              <w:jc w:val="both"/>
            </w:pPr>
            <w:r w:rsidRPr="007E5A9C">
              <w:rPr>
                <w:color w:val="000000"/>
              </w:rPr>
              <w:t xml:space="preserve"> покрытию подлежат только расходы на исследование (без стоимости выезда на дом и ускорения результата анализа)</w:t>
            </w:r>
          </w:p>
        </w:tc>
      </w:tr>
      <w:tr w:rsidR="007E5A9C" w:rsidRPr="007E5A9C" w14:paraId="149F9E9E" w14:textId="77777777" w:rsidTr="00E67554">
        <w:trPr>
          <w:trHeight w:val="516"/>
        </w:trPr>
        <w:tc>
          <w:tcPr>
            <w:tcW w:w="2552" w:type="dxa"/>
            <w:vAlign w:val="center"/>
          </w:tcPr>
          <w:p w14:paraId="69F64B18" w14:textId="77777777" w:rsidR="007E5A9C" w:rsidRPr="007E5A9C" w:rsidRDefault="007E5A9C" w:rsidP="00E67554">
            <w:pPr>
              <w:rPr>
                <w:bCs/>
              </w:rPr>
            </w:pPr>
            <w:r w:rsidRPr="007E5A9C">
              <w:rPr>
                <w:bCs/>
              </w:rPr>
              <w:lastRenderedPageBreak/>
              <w:t xml:space="preserve">Реабилитационные мероприятия после COVID-19 </w:t>
            </w:r>
          </w:p>
        </w:tc>
        <w:tc>
          <w:tcPr>
            <w:tcW w:w="2013" w:type="dxa"/>
            <w:vAlign w:val="center"/>
          </w:tcPr>
          <w:p w14:paraId="28ABB7DA" w14:textId="77777777" w:rsidR="007E5A9C" w:rsidRPr="007E5A9C" w:rsidRDefault="007E5A9C" w:rsidP="00E67554">
            <w:pPr>
              <w:tabs>
                <w:tab w:val="left" w:pos="851"/>
              </w:tabs>
              <w:ind w:firstLine="64"/>
              <w:jc w:val="both"/>
              <w:rPr>
                <w:b/>
                <w:bCs/>
              </w:rPr>
            </w:pPr>
            <w:r w:rsidRPr="007E5A9C">
              <w:rPr>
                <w:b/>
                <w:bCs/>
              </w:rPr>
              <w:t>1 раз в год только для сотрудника</w:t>
            </w:r>
          </w:p>
        </w:tc>
        <w:tc>
          <w:tcPr>
            <w:tcW w:w="5670" w:type="dxa"/>
          </w:tcPr>
          <w:p w14:paraId="5EB901C2" w14:textId="77777777" w:rsidR="007E5A9C" w:rsidRPr="007E5A9C" w:rsidRDefault="007E5A9C" w:rsidP="00E67554">
            <w:pPr>
              <w:jc w:val="center"/>
            </w:pPr>
          </w:p>
          <w:p w14:paraId="7A8547F7" w14:textId="77777777" w:rsidR="007E5A9C" w:rsidRPr="007E5A9C" w:rsidRDefault="007E5A9C" w:rsidP="00E67554">
            <w:pPr>
              <w:tabs>
                <w:tab w:val="left" w:pos="315"/>
              </w:tabs>
              <w:ind w:right="33"/>
              <w:contextualSpacing/>
              <w:jc w:val="both"/>
              <w:rPr>
                <w:color w:val="000000"/>
                <w:lang w:val="en-US"/>
              </w:rPr>
            </w:pPr>
            <w:r w:rsidRPr="007E5A9C">
              <w:rPr>
                <w:color w:val="000000"/>
              </w:rPr>
              <w:t>На базе собственного Ассистанса:</w:t>
            </w:r>
          </w:p>
          <w:p w14:paraId="6626BC6C" w14:textId="77777777" w:rsidR="007E5A9C" w:rsidRPr="007E5A9C" w:rsidRDefault="007E5A9C" w:rsidP="007E5A9C">
            <w:pPr>
              <w:pStyle w:val="af8"/>
              <w:widowControl/>
              <w:numPr>
                <w:ilvl w:val="0"/>
                <w:numId w:val="32"/>
              </w:numPr>
              <w:tabs>
                <w:tab w:val="left" w:pos="255"/>
              </w:tabs>
              <w:adjustRightInd/>
              <w:spacing w:line="240" w:lineRule="auto"/>
              <w:ind w:left="0" w:firstLine="0"/>
              <w:contextualSpacing/>
              <w:jc w:val="left"/>
              <w:rPr>
                <w:color w:val="000000"/>
                <w:sz w:val="24"/>
                <w:szCs w:val="24"/>
              </w:rPr>
            </w:pPr>
            <w:r w:rsidRPr="007E5A9C">
              <w:rPr>
                <w:color w:val="000000"/>
                <w:sz w:val="24"/>
                <w:szCs w:val="24"/>
              </w:rPr>
              <w:t>Аппаратная физиотерапия по медицинским показаниям - 5 процедур</w:t>
            </w:r>
          </w:p>
          <w:p w14:paraId="77177870" w14:textId="77777777" w:rsidR="007E5A9C" w:rsidRPr="007E5A9C" w:rsidRDefault="007E5A9C" w:rsidP="007E5A9C">
            <w:pPr>
              <w:pStyle w:val="af8"/>
              <w:widowControl/>
              <w:numPr>
                <w:ilvl w:val="0"/>
                <w:numId w:val="32"/>
              </w:numPr>
              <w:tabs>
                <w:tab w:val="left" w:pos="255"/>
              </w:tabs>
              <w:adjustRightInd/>
              <w:spacing w:line="240" w:lineRule="auto"/>
              <w:ind w:left="0" w:firstLine="0"/>
              <w:contextualSpacing/>
              <w:jc w:val="left"/>
              <w:rPr>
                <w:color w:val="000000"/>
                <w:sz w:val="24"/>
                <w:szCs w:val="24"/>
              </w:rPr>
            </w:pPr>
            <w:r w:rsidRPr="007E5A9C">
              <w:rPr>
                <w:color w:val="000000"/>
                <w:sz w:val="24"/>
                <w:szCs w:val="24"/>
              </w:rPr>
              <w:t>Оксигенотерапия (кислородотерапия с помощью кислородного концентратора) - 5 процедур</w:t>
            </w:r>
          </w:p>
          <w:p w14:paraId="5A744E88" w14:textId="77777777" w:rsidR="007E5A9C" w:rsidRPr="007E5A9C" w:rsidRDefault="007E5A9C" w:rsidP="007E5A9C">
            <w:pPr>
              <w:pStyle w:val="af8"/>
              <w:widowControl/>
              <w:numPr>
                <w:ilvl w:val="0"/>
                <w:numId w:val="32"/>
              </w:numPr>
              <w:tabs>
                <w:tab w:val="left" w:pos="255"/>
              </w:tabs>
              <w:adjustRightInd/>
              <w:spacing w:line="240" w:lineRule="auto"/>
              <w:ind w:left="0" w:firstLine="0"/>
              <w:contextualSpacing/>
              <w:jc w:val="left"/>
              <w:rPr>
                <w:color w:val="000000"/>
                <w:sz w:val="24"/>
                <w:szCs w:val="24"/>
              </w:rPr>
            </w:pPr>
            <w:r w:rsidRPr="007E5A9C">
              <w:rPr>
                <w:color w:val="000000"/>
                <w:sz w:val="24"/>
                <w:szCs w:val="24"/>
              </w:rPr>
              <w:t>Массаж одной зоны - 5 сеансов (любая зона по медицинским показаниям)</w:t>
            </w:r>
          </w:p>
          <w:p w14:paraId="3AF59C56" w14:textId="77777777" w:rsidR="007E5A9C" w:rsidRPr="007E5A9C" w:rsidRDefault="007E5A9C" w:rsidP="00E67554">
            <w:r w:rsidRPr="007E5A9C">
              <w:rPr>
                <w:color w:val="000000"/>
              </w:rPr>
              <w:t>ЛФК (офлайн/онлайн)- 3 занятия</w:t>
            </w:r>
          </w:p>
          <w:p w14:paraId="7B7B5C6A" w14:textId="77777777" w:rsidR="007E5A9C" w:rsidRPr="007E5A9C" w:rsidRDefault="007E5A9C" w:rsidP="00E67554">
            <w:r w:rsidRPr="007E5A9C">
              <w:t xml:space="preserve">2. При предоставлении Застрахованным сотрудником положительного результата ПЦР-теста </w:t>
            </w:r>
          </w:p>
          <w:p w14:paraId="46955228" w14:textId="77777777" w:rsidR="007E5A9C" w:rsidRPr="007E5A9C" w:rsidRDefault="007E5A9C" w:rsidP="00E67554">
            <w:r w:rsidRPr="007E5A9C">
              <w:t>и отрицательного результата ПЦР-теста после перенесенного заболевания COVID-19</w:t>
            </w:r>
          </w:p>
          <w:p w14:paraId="697DA7EA" w14:textId="77777777" w:rsidR="007E5A9C" w:rsidRPr="007E5A9C" w:rsidRDefault="007E5A9C" w:rsidP="00E67554"/>
        </w:tc>
      </w:tr>
      <w:tr w:rsidR="007E5A9C" w:rsidRPr="007E5A9C" w14:paraId="330A6208" w14:textId="77777777" w:rsidTr="00E67554">
        <w:trPr>
          <w:trHeight w:val="516"/>
        </w:trPr>
        <w:tc>
          <w:tcPr>
            <w:tcW w:w="2552" w:type="dxa"/>
            <w:vAlign w:val="center"/>
          </w:tcPr>
          <w:p w14:paraId="4A94C85F" w14:textId="77777777" w:rsidR="007E5A9C" w:rsidRPr="007E5A9C" w:rsidRDefault="007E5A9C" w:rsidP="00E67554">
            <w:pPr>
              <w:rPr>
                <w:bCs/>
              </w:rPr>
            </w:pPr>
            <w:r w:rsidRPr="007E5A9C">
              <w:rPr>
                <w:bCs/>
              </w:rPr>
              <w:t>Медицинское страхование сотрудников.</w:t>
            </w:r>
            <w:r w:rsidRPr="007E5A9C">
              <w:t xml:space="preserve"> выезжающих за рубеж</w:t>
            </w:r>
          </w:p>
        </w:tc>
        <w:tc>
          <w:tcPr>
            <w:tcW w:w="2013" w:type="dxa"/>
            <w:vAlign w:val="center"/>
          </w:tcPr>
          <w:p w14:paraId="48D7CE76" w14:textId="77777777" w:rsidR="007E5A9C" w:rsidRPr="007E5A9C" w:rsidRDefault="007E5A9C" w:rsidP="00E67554">
            <w:pPr>
              <w:tabs>
                <w:tab w:val="left" w:pos="851"/>
              </w:tabs>
              <w:ind w:firstLine="64"/>
              <w:jc w:val="both"/>
              <w:rPr>
                <w:b/>
                <w:bCs/>
              </w:rPr>
            </w:pPr>
            <w:r w:rsidRPr="007E5A9C">
              <w:t>Не менее 30 дней в год, страховая сумма не менее 50 000 € / $</w:t>
            </w:r>
          </w:p>
        </w:tc>
        <w:tc>
          <w:tcPr>
            <w:tcW w:w="5670" w:type="dxa"/>
          </w:tcPr>
          <w:p w14:paraId="1A185891" w14:textId="77777777" w:rsidR="007E5A9C" w:rsidRPr="007E5A9C" w:rsidRDefault="007E5A9C" w:rsidP="00E67554">
            <w:r w:rsidRPr="007E5A9C">
              <w:t xml:space="preserve">покрытие  расходов по оказанию экстренной медицинской помощи за рубежом;                                                                                                                    эвакуация по медицинским показаниям;                                                                      территория покрытия весь мир;                                                                                  страховая сумма не менее 50 000 € / $ ;                                                                                                                                         </w:t>
            </w:r>
          </w:p>
        </w:tc>
      </w:tr>
      <w:tr w:rsidR="007E5A9C" w:rsidRPr="007E5A9C" w14:paraId="4E5F8C12" w14:textId="77777777" w:rsidTr="00E67554">
        <w:trPr>
          <w:trHeight w:val="516"/>
        </w:trPr>
        <w:tc>
          <w:tcPr>
            <w:tcW w:w="2552" w:type="dxa"/>
            <w:vAlign w:val="center"/>
          </w:tcPr>
          <w:p w14:paraId="305F9EF4" w14:textId="77777777" w:rsidR="007E5A9C" w:rsidRPr="007E5A9C" w:rsidRDefault="007E5A9C" w:rsidP="00E67554">
            <w:pPr>
              <w:tabs>
                <w:tab w:val="left" w:pos="851"/>
              </w:tabs>
              <w:jc w:val="both"/>
            </w:pPr>
            <w:r w:rsidRPr="007E5A9C">
              <w:t xml:space="preserve">Семейное подключение </w:t>
            </w:r>
          </w:p>
        </w:tc>
        <w:tc>
          <w:tcPr>
            <w:tcW w:w="2013" w:type="dxa"/>
            <w:vAlign w:val="center"/>
          </w:tcPr>
          <w:p w14:paraId="5F61CC82" w14:textId="77777777" w:rsidR="007E5A9C" w:rsidRPr="007E5A9C" w:rsidRDefault="007E5A9C" w:rsidP="00E67554">
            <w:pPr>
              <w:tabs>
                <w:tab w:val="left" w:pos="851"/>
              </w:tabs>
              <w:jc w:val="both"/>
              <w:rPr>
                <w:b/>
                <w:bCs/>
              </w:rPr>
            </w:pPr>
            <w:r w:rsidRPr="007E5A9C">
              <w:rPr>
                <w:b/>
                <w:bCs/>
              </w:rPr>
              <w:t xml:space="preserve">1 член семьи - супруг (а) </w:t>
            </w:r>
            <w:r w:rsidRPr="007E5A9C">
              <w:t xml:space="preserve">- до 65 лет, ребенок от 1 года до 18 лет, при их отсутствии родитель до 65 лет </w:t>
            </w:r>
            <w:r w:rsidRPr="007E5A9C">
              <w:rPr>
                <w:b/>
                <w:bCs/>
              </w:rPr>
              <w:t>прикрепляются бесплатно</w:t>
            </w:r>
          </w:p>
        </w:tc>
        <w:tc>
          <w:tcPr>
            <w:tcW w:w="5670" w:type="dxa"/>
          </w:tcPr>
          <w:p w14:paraId="45EF7736" w14:textId="77777777" w:rsidR="007E5A9C" w:rsidRPr="007E5A9C" w:rsidRDefault="007E5A9C" w:rsidP="00E67554">
            <w:pPr>
              <w:tabs>
                <w:tab w:val="left" w:pos="166"/>
                <w:tab w:val="left" w:pos="851"/>
              </w:tabs>
              <w:ind w:firstLine="39"/>
              <w:jc w:val="both"/>
            </w:pPr>
            <w:r w:rsidRPr="007E5A9C">
              <w:t>Дополнительная страховая премия за каждого следующего прикрепленного родителя -</w:t>
            </w:r>
          </w:p>
          <w:p w14:paraId="0EBD203F" w14:textId="77777777" w:rsidR="007E5A9C" w:rsidRPr="007E5A9C" w:rsidRDefault="007E5A9C" w:rsidP="00E67554">
            <w:pPr>
              <w:tabs>
                <w:tab w:val="left" w:pos="166"/>
                <w:tab w:val="left" w:pos="851"/>
              </w:tabs>
              <w:ind w:firstLine="39"/>
              <w:jc w:val="both"/>
            </w:pPr>
            <w:r w:rsidRPr="007E5A9C">
              <w:t xml:space="preserve"> 40 200 тг, остальных 27 000 тенге</w:t>
            </w:r>
          </w:p>
          <w:p w14:paraId="088ACB42" w14:textId="77777777" w:rsidR="007E5A9C" w:rsidRPr="007E5A9C" w:rsidRDefault="007E5A9C" w:rsidP="00E67554">
            <w:pPr>
              <w:tabs>
                <w:tab w:val="left" w:pos="166"/>
                <w:tab w:val="left" w:pos="851"/>
              </w:tabs>
              <w:ind w:firstLine="39"/>
              <w:jc w:val="both"/>
            </w:pPr>
          </w:p>
          <w:p w14:paraId="4FA4698F" w14:textId="77777777" w:rsidR="007E5A9C" w:rsidRPr="007E5A9C" w:rsidRDefault="007E5A9C" w:rsidP="007E5A9C">
            <w:pPr>
              <w:pStyle w:val="af8"/>
              <w:widowControl/>
              <w:numPr>
                <w:ilvl w:val="0"/>
                <w:numId w:val="32"/>
              </w:numPr>
              <w:adjustRightInd/>
              <w:spacing w:line="240" w:lineRule="auto"/>
              <w:contextualSpacing/>
              <w:rPr>
                <w:sz w:val="24"/>
                <w:szCs w:val="24"/>
              </w:rPr>
            </w:pPr>
            <w:r w:rsidRPr="007E5A9C">
              <w:rPr>
                <w:color w:val="000000"/>
                <w:sz w:val="24"/>
                <w:szCs w:val="24"/>
              </w:rPr>
              <w:t>семейное подключение осуществляется в течение первых 20-ти календарных дней с даты прикрепления сотрудника к Договору, а также в течение 20-ти календарных дней с момента смены семейного положения Застрахованного сотрудника и исполнения 1 года ребенку путем оформления дополнительного соглашения или внесением данных по членам семьи в Приложение №1 к Договору</w:t>
            </w:r>
          </w:p>
          <w:p w14:paraId="717270D5" w14:textId="77777777" w:rsidR="007E5A9C" w:rsidRPr="007E5A9C" w:rsidRDefault="007E5A9C" w:rsidP="007E5A9C">
            <w:pPr>
              <w:pStyle w:val="af8"/>
              <w:widowControl/>
              <w:numPr>
                <w:ilvl w:val="0"/>
                <w:numId w:val="32"/>
              </w:numPr>
              <w:adjustRightInd/>
              <w:spacing w:line="240" w:lineRule="auto"/>
              <w:contextualSpacing/>
              <w:rPr>
                <w:sz w:val="24"/>
                <w:szCs w:val="24"/>
              </w:rPr>
            </w:pPr>
            <w:r w:rsidRPr="007E5A9C">
              <w:rPr>
                <w:color w:val="000000"/>
                <w:sz w:val="24"/>
                <w:szCs w:val="24"/>
              </w:rPr>
              <w:t>сумма страховой премии подлежащей оплате за членов семьи Застрахованного является фиксированной не зависимо от даты подключения к Договору страхования.</w:t>
            </w:r>
          </w:p>
        </w:tc>
      </w:tr>
      <w:tr w:rsidR="007E5A9C" w:rsidRPr="007E5A9C" w14:paraId="6D0D20F5" w14:textId="77777777" w:rsidTr="00E67554">
        <w:tc>
          <w:tcPr>
            <w:tcW w:w="2552" w:type="dxa"/>
            <w:vAlign w:val="center"/>
          </w:tcPr>
          <w:p w14:paraId="428D6F92" w14:textId="77777777" w:rsidR="007E5A9C" w:rsidRPr="007E5A9C" w:rsidRDefault="007E5A9C" w:rsidP="00E67554">
            <w:pPr>
              <w:tabs>
                <w:tab w:val="left" w:pos="851"/>
              </w:tabs>
              <w:jc w:val="both"/>
            </w:pPr>
            <w:r w:rsidRPr="007E5A9C">
              <w:t xml:space="preserve">Общий лимит по медицинским услугам </w:t>
            </w:r>
          </w:p>
        </w:tc>
        <w:tc>
          <w:tcPr>
            <w:tcW w:w="2013" w:type="dxa"/>
            <w:vAlign w:val="center"/>
          </w:tcPr>
          <w:p w14:paraId="46FE167F" w14:textId="77777777" w:rsidR="007E5A9C" w:rsidRPr="007E5A9C" w:rsidRDefault="007E5A9C" w:rsidP="00E67554">
            <w:pPr>
              <w:tabs>
                <w:tab w:val="left" w:pos="851"/>
              </w:tabs>
              <w:ind w:firstLine="64"/>
              <w:jc w:val="both"/>
              <w:rPr>
                <w:b/>
                <w:bCs/>
              </w:rPr>
            </w:pPr>
            <w:r w:rsidRPr="007E5A9C">
              <w:rPr>
                <w:b/>
                <w:bCs/>
              </w:rPr>
              <w:t>3 200 000</w:t>
            </w:r>
          </w:p>
        </w:tc>
        <w:tc>
          <w:tcPr>
            <w:tcW w:w="5670" w:type="dxa"/>
          </w:tcPr>
          <w:p w14:paraId="1CB1D38A" w14:textId="77777777" w:rsidR="007E5A9C" w:rsidRPr="007E5A9C" w:rsidRDefault="007E5A9C" w:rsidP="00E67554">
            <w:pPr>
              <w:tabs>
                <w:tab w:val="left" w:pos="166"/>
                <w:tab w:val="left" w:pos="851"/>
              </w:tabs>
              <w:jc w:val="both"/>
              <w:rPr>
                <w:b/>
                <w:bCs/>
              </w:rPr>
            </w:pPr>
            <w:r w:rsidRPr="007E5A9C">
              <w:rPr>
                <w:b/>
                <w:bCs/>
              </w:rPr>
              <w:t>Общий лимит ответственности распространяется только на работника Заказчика</w:t>
            </w:r>
          </w:p>
        </w:tc>
      </w:tr>
      <w:tr w:rsidR="007E5A9C" w:rsidRPr="007E5A9C" w14:paraId="4066EEDF" w14:textId="77777777" w:rsidTr="00E67554">
        <w:tc>
          <w:tcPr>
            <w:tcW w:w="2552" w:type="dxa"/>
            <w:vAlign w:val="center"/>
          </w:tcPr>
          <w:p w14:paraId="2BB65050" w14:textId="77777777" w:rsidR="007E5A9C" w:rsidRPr="007E5A9C" w:rsidRDefault="007E5A9C" w:rsidP="00E67554">
            <w:pPr>
              <w:tabs>
                <w:tab w:val="left" w:pos="851"/>
              </w:tabs>
              <w:jc w:val="both"/>
            </w:pPr>
          </w:p>
        </w:tc>
        <w:tc>
          <w:tcPr>
            <w:tcW w:w="2013" w:type="dxa"/>
            <w:vAlign w:val="center"/>
          </w:tcPr>
          <w:p w14:paraId="0C33E9E7" w14:textId="77777777" w:rsidR="007E5A9C" w:rsidRPr="007E5A9C" w:rsidRDefault="007E5A9C" w:rsidP="00E67554">
            <w:pPr>
              <w:jc w:val="both"/>
              <w:rPr>
                <w:b/>
                <w:bCs/>
              </w:rPr>
            </w:pPr>
          </w:p>
        </w:tc>
        <w:tc>
          <w:tcPr>
            <w:tcW w:w="5670" w:type="dxa"/>
          </w:tcPr>
          <w:p w14:paraId="3EA0F86B" w14:textId="77777777" w:rsidR="007E5A9C" w:rsidRPr="007E5A9C" w:rsidRDefault="007E5A9C" w:rsidP="00E67554">
            <w:pPr>
              <w:tabs>
                <w:tab w:val="left" w:pos="166"/>
                <w:tab w:val="left" w:pos="851"/>
              </w:tabs>
              <w:jc w:val="both"/>
              <w:rPr>
                <w:b/>
                <w:bCs/>
              </w:rPr>
            </w:pPr>
          </w:p>
        </w:tc>
      </w:tr>
    </w:tbl>
    <w:p w14:paraId="47E6BE39" w14:textId="77777777" w:rsidR="007E5A9C" w:rsidRPr="007E5A9C" w:rsidRDefault="007E5A9C" w:rsidP="007E5A9C">
      <w:pPr>
        <w:tabs>
          <w:tab w:val="left" w:pos="851"/>
        </w:tabs>
        <w:jc w:val="both"/>
      </w:pPr>
      <w:r w:rsidRPr="007E5A9C">
        <w:t>_____________________________________________________________________________</w:t>
      </w:r>
    </w:p>
    <w:p w14:paraId="7A1C690B" w14:textId="77777777" w:rsidR="007E5A9C" w:rsidRPr="007E5A9C" w:rsidRDefault="007E5A9C" w:rsidP="007E5A9C">
      <w:pPr>
        <w:pStyle w:val="37"/>
        <w:tabs>
          <w:tab w:val="left" w:pos="426"/>
        </w:tabs>
        <w:suppressAutoHyphens/>
        <w:rPr>
          <w:b/>
          <w:sz w:val="24"/>
          <w:szCs w:val="24"/>
        </w:rPr>
      </w:pPr>
      <w:r w:rsidRPr="007E5A9C">
        <w:rPr>
          <w:b/>
          <w:sz w:val="24"/>
          <w:szCs w:val="24"/>
        </w:rPr>
        <w:t>ИЗМЕНЕНИЕ СПИСКА ЗАСТРАХОВАННЫХ</w:t>
      </w:r>
    </w:p>
    <w:p w14:paraId="2EF6D11E" w14:textId="77777777" w:rsidR="007E5A9C" w:rsidRPr="007E5A9C" w:rsidRDefault="007E5A9C" w:rsidP="007E5A9C">
      <w:pPr>
        <w:tabs>
          <w:tab w:val="left" w:pos="900"/>
        </w:tabs>
        <w:suppressAutoHyphens/>
        <w:jc w:val="both"/>
      </w:pPr>
      <w:r w:rsidRPr="007E5A9C">
        <w:t>2.2. Список Застрахованных подлежит изменению, по согласованию Сторон, в следующих случаях:</w:t>
      </w:r>
    </w:p>
    <w:p w14:paraId="4DC14B22" w14:textId="77777777" w:rsidR="007E5A9C" w:rsidRPr="007E5A9C" w:rsidRDefault="007E5A9C" w:rsidP="007E5A9C">
      <w:pPr>
        <w:numPr>
          <w:ilvl w:val="0"/>
          <w:numId w:val="33"/>
        </w:numPr>
        <w:tabs>
          <w:tab w:val="num" w:pos="-540"/>
          <w:tab w:val="left" w:pos="360"/>
          <w:tab w:val="left" w:pos="426"/>
        </w:tabs>
        <w:suppressAutoHyphens/>
        <w:ind w:left="0" w:firstLine="0"/>
        <w:jc w:val="both"/>
      </w:pPr>
      <w:r w:rsidRPr="007E5A9C">
        <w:t>включение в Список Застрахованных иных лиц, кроме тех, которые были внесены в него при заключении Договора;</w:t>
      </w:r>
    </w:p>
    <w:p w14:paraId="0B6C2C06" w14:textId="77777777" w:rsidR="007E5A9C" w:rsidRPr="007E5A9C" w:rsidRDefault="007E5A9C" w:rsidP="007E5A9C">
      <w:pPr>
        <w:numPr>
          <w:ilvl w:val="0"/>
          <w:numId w:val="33"/>
        </w:numPr>
        <w:tabs>
          <w:tab w:val="num" w:pos="-540"/>
          <w:tab w:val="left" w:pos="360"/>
          <w:tab w:val="left" w:pos="426"/>
        </w:tabs>
        <w:suppressAutoHyphens/>
        <w:ind w:left="0" w:firstLine="0"/>
        <w:jc w:val="both"/>
      </w:pPr>
      <w:r w:rsidRPr="007E5A9C">
        <w:t>исключение лица из Списка Застрахованных;</w:t>
      </w:r>
    </w:p>
    <w:p w14:paraId="4FE19F65" w14:textId="77777777" w:rsidR="007E5A9C" w:rsidRPr="007E5A9C" w:rsidRDefault="007E5A9C" w:rsidP="007E5A9C">
      <w:pPr>
        <w:numPr>
          <w:ilvl w:val="0"/>
          <w:numId w:val="33"/>
        </w:numPr>
        <w:tabs>
          <w:tab w:val="num" w:pos="-540"/>
          <w:tab w:val="left" w:pos="360"/>
          <w:tab w:val="left" w:pos="426"/>
        </w:tabs>
        <w:suppressAutoHyphens/>
        <w:ind w:left="0" w:firstLine="0"/>
        <w:jc w:val="both"/>
      </w:pPr>
      <w:r w:rsidRPr="007E5A9C">
        <w:t>замена Застрахованных (касается только сотрудников Страхователя).</w:t>
      </w:r>
    </w:p>
    <w:p w14:paraId="1DACCEE5" w14:textId="77777777" w:rsidR="007E5A9C" w:rsidRPr="007E5A9C" w:rsidRDefault="007E5A9C" w:rsidP="007E5A9C">
      <w:pPr>
        <w:pStyle w:val="a8"/>
        <w:tabs>
          <w:tab w:val="num" w:pos="-540"/>
          <w:tab w:val="left" w:pos="426"/>
        </w:tabs>
        <w:suppressAutoHyphens/>
        <w:rPr>
          <w:b w:val="0"/>
          <w:u w:val="single"/>
        </w:rPr>
      </w:pPr>
      <w:r w:rsidRPr="007E5A9C">
        <w:rPr>
          <w:u w:val="single"/>
        </w:rPr>
        <w:t xml:space="preserve">2.3. Включение в Список Застрахованных </w:t>
      </w:r>
      <w:proofErr w:type="gramStart"/>
      <w:r w:rsidRPr="007E5A9C">
        <w:rPr>
          <w:u w:val="single"/>
        </w:rPr>
        <w:t>иных  лиц</w:t>
      </w:r>
      <w:proofErr w:type="gramEnd"/>
      <w:r w:rsidRPr="007E5A9C">
        <w:rPr>
          <w:u w:val="single"/>
        </w:rPr>
        <w:t>, кроме тех, которые были внесены в него при заключении Договора страхования, осуществляется Страховщиком в следующем порядке:</w:t>
      </w:r>
    </w:p>
    <w:p w14:paraId="0989DB92" w14:textId="77777777" w:rsidR="007E5A9C" w:rsidRPr="007E5A9C" w:rsidRDefault="007E5A9C" w:rsidP="007E5A9C">
      <w:pPr>
        <w:tabs>
          <w:tab w:val="num" w:pos="-540"/>
          <w:tab w:val="left" w:pos="426"/>
        </w:tabs>
        <w:suppressAutoHyphens/>
        <w:jc w:val="both"/>
      </w:pPr>
      <w:r w:rsidRPr="007E5A9C">
        <w:lastRenderedPageBreak/>
        <w:t>2.3.1 Страхователь обращается к Страховщику с Заявлением о включении в Список Застрахованных дополнительных лиц с указанием Программы страхования для каждого дополнительно включенного лица (далее – Заявление).</w:t>
      </w:r>
    </w:p>
    <w:p w14:paraId="08B9223F" w14:textId="77777777" w:rsidR="007E5A9C" w:rsidRPr="007E5A9C" w:rsidRDefault="007E5A9C" w:rsidP="007E5A9C">
      <w:pPr>
        <w:tabs>
          <w:tab w:val="num" w:pos="-540"/>
          <w:tab w:val="left" w:pos="426"/>
        </w:tabs>
        <w:suppressAutoHyphens/>
        <w:jc w:val="both"/>
      </w:pPr>
      <w:r w:rsidRPr="007E5A9C">
        <w:t>2.3.2 Страховщик, после получения и рассмотрения Заявления, направляет Страхователю Соглашение о внесении изменений в Договор (в части общей страховой премии и общей страховой суммы) и в Список Застрахованных, а также счет на уплату страховой премии либо отказ от включения дополнительных Застрахованных.</w:t>
      </w:r>
    </w:p>
    <w:p w14:paraId="416372D3" w14:textId="77777777" w:rsidR="007E5A9C" w:rsidRPr="007E5A9C" w:rsidRDefault="007E5A9C" w:rsidP="007E5A9C">
      <w:pPr>
        <w:pStyle w:val="af8"/>
        <w:tabs>
          <w:tab w:val="left" w:pos="426"/>
          <w:tab w:val="left" w:pos="1080"/>
        </w:tabs>
        <w:suppressAutoHyphens/>
        <w:ind w:left="0"/>
        <w:rPr>
          <w:sz w:val="24"/>
          <w:szCs w:val="24"/>
        </w:rPr>
      </w:pPr>
      <w:r w:rsidRPr="007E5A9C">
        <w:rPr>
          <w:sz w:val="24"/>
          <w:szCs w:val="24"/>
        </w:rPr>
        <w:t xml:space="preserve">2.3.3 После уплаты Страхователем страховой премии в отношении дополнительно включаемых лиц и подписания соглашения о внесении изменения в Договор и в Список Застрахованных, Страховщик в течение 5 (пяти) рабочих дней обязан изготовить Страховые </w:t>
      </w:r>
      <w:proofErr w:type="gramStart"/>
      <w:r w:rsidRPr="007E5A9C">
        <w:rPr>
          <w:sz w:val="24"/>
          <w:szCs w:val="24"/>
        </w:rPr>
        <w:t>карты  и</w:t>
      </w:r>
      <w:proofErr w:type="gramEnd"/>
      <w:r w:rsidRPr="007E5A9C">
        <w:rPr>
          <w:sz w:val="24"/>
          <w:szCs w:val="24"/>
        </w:rPr>
        <w:t xml:space="preserve"> в соответствии с актом приема-передачи вручить их Страхователю.</w:t>
      </w:r>
    </w:p>
    <w:p w14:paraId="1F38DB60" w14:textId="77777777" w:rsidR="007E5A9C" w:rsidRPr="007E5A9C" w:rsidRDefault="007E5A9C" w:rsidP="007E5A9C">
      <w:pPr>
        <w:tabs>
          <w:tab w:val="left" w:pos="426"/>
          <w:tab w:val="left" w:pos="1080"/>
        </w:tabs>
        <w:suppressAutoHyphens/>
        <w:jc w:val="both"/>
      </w:pPr>
      <w:r w:rsidRPr="007E5A9C">
        <w:t xml:space="preserve">2.3.4 Страховая защита в отношении дополнительно включаемых лиц начинается со дня, установленного Сторонами в соглашении о включении Застрахованных.  </w:t>
      </w:r>
    </w:p>
    <w:p w14:paraId="6344B9BB" w14:textId="77777777" w:rsidR="007E5A9C" w:rsidRPr="007E5A9C" w:rsidRDefault="007E5A9C" w:rsidP="007E5A9C">
      <w:pPr>
        <w:tabs>
          <w:tab w:val="left" w:pos="426"/>
          <w:tab w:val="left" w:pos="1080"/>
        </w:tabs>
        <w:suppressAutoHyphens/>
        <w:jc w:val="both"/>
      </w:pPr>
      <w:r w:rsidRPr="007E5A9C">
        <w:t>2.3.5В случае семейного прикрепления включение в Договор члена семьи производится в течение периода, указанного в Приложении № 2 к Договору. По истечении указанного срока семейное прикрепление не осуществляется.</w:t>
      </w:r>
    </w:p>
    <w:p w14:paraId="5E961C30" w14:textId="77777777" w:rsidR="007E5A9C" w:rsidRPr="007E5A9C" w:rsidRDefault="007E5A9C" w:rsidP="007E5A9C">
      <w:pPr>
        <w:tabs>
          <w:tab w:val="num" w:pos="-900"/>
          <w:tab w:val="left" w:pos="180"/>
          <w:tab w:val="left" w:pos="426"/>
          <w:tab w:val="left" w:pos="1080"/>
        </w:tabs>
        <w:suppressAutoHyphens/>
        <w:jc w:val="both"/>
        <w:rPr>
          <w:b/>
          <w:bCs/>
          <w:u w:val="single"/>
        </w:rPr>
      </w:pPr>
      <w:r w:rsidRPr="007E5A9C">
        <w:rPr>
          <w:b/>
          <w:bCs/>
          <w:u w:val="single"/>
        </w:rPr>
        <w:t>2.4. Исключение лица из Списка Застрахованных осуществляется в следующем порядке:</w:t>
      </w:r>
    </w:p>
    <w:p w14:paraId="3FC454CC" w14:textId="77777777" w:rsidR="007E5A9C" w:rsidRPr="007E5A9C" w:rsidRDefault="007E5A9C" w:rsidP="007E5A9C">
      <w:pPr>
        <w:tabs>
          <w:tab w:val="num" w:pos="-900"/>
          <w:tab w:val="left" w:pos="426"/>
          <w:tab w:val="left" w:pos="1080"/>
        </w:tabs>
        <w:suppressAutoHyphens/>
        <w:jc w:val="both"/>
      </w:pPr>
      <w:r w:rsidRPr="007E5A9C">
        <w:t xml:space="preserve">2.4.1 Страхователь обращается к Страховщику с письменным Заявлением либо сообщением, направленным по электронной почте об исключении лица из Списка Застрахованных. </w:t>
      </w:r>
    </w:p>
    <w:p w14:paraId="69F5FD82" w14:textId="77777777" w:rsidR="007E5A9C" w:rsidRPr="007E5A9C" w:rsidRDefault="007E5A9C" w:rsidP="007E5A9C">
      <w:pPr>
        <w:tabs>
          <w:tab w:val="left" w:pos="426"/>
          <w:tab w:val="left" w:pos="1080"/>
        </w:tabs>
        <w:suppressAutoHyphens/>
        <w:jc w:val="both"/>
      </w:pPr>
      <w:r w:rsidRPr="007E5A9C">
        <w:t>2.4.2 Страховщик, получив заявление, уведомляет Ассистанс о необходимости прекращения оказания медицинских услуг Застрахованному и членам его семьи, в случае семейного прикрепления.</w:t>
      </w:r>
    </w:p>
    <w:p w14:paraId="1D0B578B" w14:textId="77777777" w:rsidR="007E5A9C" w:rsidRPr="007E5A9C" w:rsidRDefault="007E5A9C" w:rsidP="007E5A9C">
      <w:pPr>
        <w:tabs>
          <w:tab w:val="left" w:pos="426"/>
          <w:tab w:val="left" w:pos="1080"/>
        </w:tabs>
        <w:suppressAutoHyphens/>
        <w:jc w:val="both"/>
      </w:pPr>
      <w:r w:rsidRPr="007E5A9C">
        <w:t>2.4.3Действие страховой защиты в отношении лица, исключаемого из Списка Застрахованных, прекращается с момента получения Ассистансом уведомления об исключении, но в любом случае не позднее 23 часов 59 минут дня получения Страховщиком заявления Страхователя.</w:t>
      </w:r>
    </w:p>
    <w:p w14:paraId="572A37E0" w14:textId="77777777" w:rsidR="007E5A9C" w:rsidRPr="007E5A9C" w:rsidRDefault="007E5A9C" w:rsidP="007E5A9C">
      <w:pPr>
        <w:tabs>
          <w:tab w:val="left" w:pos="426"/>
          <w:tab w:val="left" w:pos="1080"/>
        </w:tabs>
        <w:suppressAutoHyphens/>
        <w:jc w:val="both"/>
      </w:pPr>
      <w:r w:rsidRPr="007E5A9C">
        <w:t>2.4.4Лицу, исключенному из списка Застрахованных, по его письменному запросу, Страховщик выдает копию медицинской карты амбулаторного больного.</w:t>
      </w:r>
    </w:p>
    <w:p w14:paraId="09AE780D" w14:textId="77777777" w:rsidR="007E5A9C" w:rsidRPr="007E5A9C" w:rsidRDefault="007E5A9C" w:rsidP="007E5A9C">
      <w:pPr>
        <w:tabs>
          <w:tab w:val="left" w:pos="426"/>
          <w:tab w:val="left" w:pos="1080"/>
        </w:tabs>
        <w:suppressAutoHyphens/>
        <w:jc w:val="both"/>
      </w:pPr>
      <w:r w:rsidRPr="007E5A9C">
        <w:t>2.4.5В случае исключения лица из списка застрахованных в период получения им медицинских услуг, размер страховой выплаты исчисляется сторонами исходя из объема медицинских услуг, фактически оказанных исключаемому Застрахованному до момента прекращения срока действия страховой защиты согласно пункту 11.3.3. Договора.</w:t>
      </w:r>
    </w:p>
    <w:p w14:paraId="05403EE0" w14:textId="77777777" w:rsidR="007E5A9C" w:rsidRPr="007E5A9C" w:rsidRDefault="007E5A9C" w:rsidP="007E5A9C">
      <w:pPr>
        <w:tabs>
          <w:tab w:val="left" w:pos="426"/>
          <w:tab w:val="left" w:pos="1080"/>
        </w:tabs>
        <w:suppressAutoHyphens/>
        <w:jc w:val="both"/>
      </w:pPr>
      <w:r w:rsidRPr="007E5A9C">
        <w:t>2.4.6Прекращение Страхователем трудовых отношений с Застрахованным работником влечет за собой исключение такого работника из списка Застрахованных и прекращение в отношении него действия страховой защиты.</w:t>
      </w:r>
    </w:p>
    <w:p w14:paraId="0CB8DB0A" w14:textId="77777777" w:rsidR="007E5A9C" w:rsidRPr="007E5A9C" w:rsidRDefault="007E5A9C" w:rsidP="007E5A9C">
      <w:pPr>
        <w:tabs>
          <w:tab w:val="left" w:pos="426"/>
          <w:tab w:val="left" w:pos="1080"/>
        </w:tabs>
        <w:suppressAutoHyphens/>
        <w:jc w:val="both"/>
      </w:pPr>
      <w:r w:rsidRPr="007E5A9C">
        <w:t>2.4.7Исключение из списка застрахованных (по любым основаниям), лица являющегося Застрахованным работником Страхователя влечет за собой исключение из списка Застрахованных членов его семьи и прекращение действия в отношении них страховой защиты.</w:t>
      </w:r>
    </w:p>
    <w:p w14:paraId="2AB7C2EF" w14:textId="77777777" w:rsidR="007E5A9C" w:rsidRPr="007E5A9C" w:rsidRDefault="007E5A9C" w:rsidP="007E5A9C">
      <w:pPr>
        <w:tabs>
          <w:tab w:val="left" w:pos="360"/>
          <w:tab w:val="left" w:pos="426"/>
          <w:tab w:val="left" w:pos="1080"/>
        </w:tabs>
        <w:suppressAutoHyphens/>
        <w:jc w:val="both"/>
      </w:pPr>
      <w:r w:rsidRPr="007E5A9C">
        <w:t xml:space="preserve">2.4.8. В случае досрочного исключения Застрахованного, либо </w:t>
      </w:r>
      <w:proofErr w:type="gramStart"/>
      <w:r w:rsidRPr="007E5A9C">
        <w:t>члена семьи</w:t>
      </w:r>
      <w:proofErr w:type="gramEnd"/>
      <w:r w:rsidRPr="007E5A9C">
        <w:t xml:space="preserve"> Застрахованного из списка застрахованных лиц, возврат страховой премии не производится.</w:t>
      </w:r>
    </w:p>
    <w:p w14:paraId="66BE1C6B" w14:textId="77777777" w:rsidR="007E5A9C" w:rsidRPr="007E5A9C" w:rsidRDefault="007E5A9C" w:rsidP="007E5A9C">
      <w:pPr>
        <w:tabs>
          <w:tab w:val="left" w:pos="360"/>
          <w:tab w:val="left" w:pos="426"/>
          <w:tab w:val="left" w:pos="1080"/>
        </w:tabs>
        <w:suppressAutoHyphens/>
        <w:jc w:val="both"/>
      </w:pPr>
      <w:r w:rsidRPr="007E5A9C">
        <w:t>2.4.9. В случаях, предусмотренных настоящим Договором исключение Застрахованного из списка застрахованных лиц, может быть произведено Страховщиком в одностороннем порядке на основании письменного уведомления, направленного Страховщиком Страхователю.</w:t>
      </w:r>
    </w:p>
    <w:p w14:paraId="26552DA8" w14:textId="77777777" w:rsidR="007E5A9C" w:rsidRPr="007E5A9C" w:rsidRDefault="007E5A9C" w:rsidP="007E5A9C">
      <w:pPr>
        <w:pStyle w:val="af8"/>
        <w:widowControl/>
        <w:numPr>
          <w:ilvl w:val="1"/>
          <w:numId w:val="34"/>
        </w:numPr>
        <w:tabs>
          <w:tab w:val="left" w:pos="1080"/>
        </w:tabs>
        <w:suppressAutoHyphens/>
        <w:adjustRightInd/>
        <w:spacing w:line="240" w:lineRule="auto"/>
        <w:contextualSpacing/>
        <w:rPr>
          <w:b/>
          <w:bCs/>
          <w:sz w:val="24"/>
          <w:szCs w:val="24"/>
          <w:u w:val="single"/>
        </w:rPr>
      </w:pPr>
      <w:r w:rsidRPr="007E5A9C">
        <w:rPr>
          <w:b/>
          <w:bCs/>
          <w:sz w:val="24"/>
          <w:szCs w:val="24"/>
          <w:u w:val="single"/>
        </w:rPr>
        <w:t>Замена Застрахованного осуществляется в следующем порядке:</w:t>
      </w:r>
    </w:p>
    <w:p w14:paraId="2CC55861" w14:textId="77777777" w:rsidR="007E5A9C" w:rsidRPr="007E5A9C" w:rsidRDefault="007E5A9C" w:rsidP="007E5A9C">
      <w:pPr>
        <w:tabs>
          <w:tab w:val="left" w:pos="1080"/>
        </w:tabs>
        <w:suppressAutoHyphens/>
        <w:jc w:val="both"/>
      </w:pPr>
      <w:r w:rsidRPr="007E5A9C">
        <w:t>2.5.1Страхователь обращается к Страховщику с Заявлением либо сообщением, направленным по электронной почте о замене Застрахованного лица (далее – предшественника) вновь включенным лицом. При этом, надлежащим считается уведомление, направленное от имени Страхователя по электронной почте.</w:t>
      </w:r>
    </w:p>
    <w:p w14:paraId="29DC4C9E" w14:textId="77777777" w:rsidR="007E5A9C" w:rsidRPr="007E5A9C" w:rsidRDefault="007E5A9C" w:rsidP="007E5A9C">
      <w:pPr>
        <w:tabs>
          <w:tab w:val="left" w:pos="1080"/>
        </w:tabs>
        <w:suppressAutoHyphens/>
        <w:jc w:val="both"/>
      </w:pPr>
      <w:r w:rsidRPr="007E5A9C">
        <w:t xml:space="preserve">2.5.2В случае если Застрахованный, исключаемый из списка Застрахованных, не обращался за получением медицинских услуг в рамках настоящего Договора, замена Застрахованного производится Страховщиком автоматически без доплаты за нового Застрахованного по </w:t>
      </w:r>
      <w:r w:rsidRPr="007E5A9C">
        <w:lastRenderedPageBreak/>
        <w:t xml:space="preserve">истечении 25 календарных дней, с даты исключения заменяемого Застрахованного работника Страхователя. </w:t>
      </w:r>
    </w:p>
    <w:p w14:paraId="037418E7" w14:textId="77777777" w:rsidR="007E5A9C" w:rsidRPr="007E5A9C" w:rsidRDefault="007E5A9C" w:rsidP="007E5A9C">
      <w:pPr>
        <w:tabs>
          <w:tab w:val="left" w:pos="426"/>
          <w:tab w:val="left" w:pos="1080"/>
        </w:tabs>
        <w:suppressAutoHyphens/>
        <w:jc w:val="both"/>
      </w:pPr>
      <w:r w:rsidRPr="007E5A9C">
        <w:t>2.5.3. Страховщик в отношении вновь включаемого лица и по истечении 25 календарных дней (период времени, необходимый для получения достоверной информации от Ассистанса по страховым выплатам предшественника, если таковые имели место) со дня получения Заявления направляет Страхователю Соглашение о внесении изменений в Список Застрахованных.</w:t>
      </w:r>
    </w:p>
    <w:p w14:paraId="17EBFEAF" w14:textId="77777777" w:rsidR="007E5A9C" w:rsidRPr="007E5A9C" w:rsidRDefault="007E5A9C" w:rsidP="007E5A9C">
      <w:pPr>
        <w:tabs>
          <w:tab w:val="left" w:pos="426"/>
          <w:tab w:val="left" w:pos="1080"/>
        </w:tabs>
        <w:suppressAutoHyphens/>
        <w:jc w:val="both"/>
      </w:pPr>
      <w:r w:rsidRPr="007E5A9C">
        <w:t>2.5.4. После подписания Сторонами соглашения о внесении изменений в Список Застрахованных, Страховщик в течение 5 (пяти) рабочих дней обязан изготовить Страховые карты и в соответствии с актом приема-передачи вручить их Страхователю.</w:t>
      </w:r>
    </w:p>
    <w:p w14:paraId="53962BDB" w14:textId="77777777" w:rsidR="007E5A9C" w:rsidRPr="007E5A9C" w:rsidRDefault="007E5A9C" w:rsidP="007E5A9C">
      <w:pPr>
        <w:tabs>
          <w:tab w:val="left" w:pos="426"/>
          <w:tab w:val="left" w:pos="1080"/>
        </w:tabs>
        <w:suppressAutoHyphens/>
        <w:jc w:val="both"/>
      </w:pPr>
      <w:r w:rsidRPr="007E5A9C">
        <w:t>2.5.5. В случае семейного прикрепления замена члена семьи в течение периода действия Договора не производится.</w:t>
      </w:r>
    </w:p>
    <w:p w14:paraId="431D57CF" w14:textId="77777777" w:rsidR="007E5A9C" w:rsidRPr="007E5A9C" w:rsidRDefault="007E5A9C" w:rsidP="007E5A9C">
      <w:pPr>
        <w:tabs>
          <w:tab w:val="left" w:pos="426"/>
          <w:tab w:val="left" w:pos="1080"/>
        </w:tabs>
        <w:suppressAutoHyphens/>
        <w:jc w:val="both"/>
      </w:pPr>
      <w:r w:rsidRPr="007E5A9C">
        <w:t xml:space="preserve">2.5.6. Страховая защита в отношении дополнительно включаемых лиц начинается с 00 часов 01 минуты дня, следующего за днем подписания сторонами соглашения о внесении изменений в Список Застрахованных. </w:t>
      </w:r>
    </w:p>
    <w:p w14:paraId="57BE8593" w14:textId="77777777" w:rsidR="007E5A9C" w:rsidRPr="007E5A9C" w:rsidRDefault="007E5A9C" w:rsidP="007E5A9C">
      <w:pPr>
        <w:tabs>
          <w:tab w:val="left" w:pos="426"/>
          <w:tab w:val="left" w:pos="1080"/>
        </w:tabs>
        <w:suppressAutoHyphens/>
        <w:jc w:val="both"/>
      </w:pPr>
      <w:r w:rsidRPr="007E5A9C">
        <w:t>2.5.7. Страховая защита в отношении предшественника прекращается с 23 часов 59 минут дня получения Страховщиком заявления о замене Застрахованного. Предшественнику, исключенному из списка Застрахованных в порядке замены, по его письменному запросу, Страховщик выдает копию карты амбулаторного больного.</w:t>
      </w:r>
    </w:p>
    <w:p w14:paraId="43174F63" w14:textId="77777777" w:rsidR="007E5A9C" w:rsidRPr="007E5A9C" w:rsidRDefault="007E5A9C" w:rsidP="007E5A9C">
      <w:pPr>
        <w:tabs>
          <w:tab w:val="left" w:pos="426"/>
          <w:tab w:val="left" w:pos="1080"/>
        </w:tabs>
        <w:suppressAutoHyphens/>
        <w:jc w:val="both"/>
      </w:pPr>
      <w:r w:rsidRPr="007E5A9C">
        <w:t xml:space="preserve">2.5.8. В случае если в отношении Застрахованных либо членов его семьи, Страховщик осуществлял страховые выплаты (т.е. оплата за любые медицинские услуги, включая лимитированные опции, такие как - стоматология и медикаменты), замена Застрахованного не производится. </w:t>
      </w:r>
    </w:p>
    <w:p w14:paraId="704D73E3" w14:textId="77777777" w:rsidR="007E5A9C" w:rsidRPr="007E5A9C" w:rsidRDefault="007E5A9C" w:rsidP="007E5A9C">
      <w:pPr>
        <w:tabs>
          <w:tab w:val="left" w:pos="426"/>
          <w:tab w:val="left" w:pos="1080"/>
        </w:tabs>
        <w:suppressAutoHyphens/>
        <w:jc w:val="both"/>
      </w:pPr>
      <w:r w:rsidRPr="007E5A9C">
        <w:t>2.5.9. При исключении Застрахованного из Списка Застрахованных, в отношении которого Страховщик осуществлял страховые выплаты, Договор в отношении исключаемого Застрахованного считается прекращенным согласно п.2. ст. 841 Гражданского Кодекса Республики Казахстан.</w:t>
      </w:r>
    </w:p>
    <w:p w14:paraId="6663AD05" w14:textId="77777777" w:rsidR="007E5A9C" w:rsidRPr="007E5A9C" w:rsidRDefault="007E5A9C" w:rsidP="007E5A9C">
      <w:pPr>
        <w:tabs>
          <w:tab w:val="left" w:pos="284"/>
          <w:tab w:val="left" w:pos="426"/>
          <w:tab w:val="left" w:pos="851"/>
        </w:tabs>
        <w:ind w:firstLine="567"/>
        <w:jc w:val="both"/>
      </w:pPr>
      <w:r w:rsidRPr="007E5A9C">
        <w:rPr>
          <w:b/>
          <w:bCs/>
          <w:u w:val="single"/>
        </w:rPr>
        <w:t>2.6. Общие и квалификационные требования к Страховщику</w:t>
      </w:r>
      <w:r w:rsidRPr="007E5A9C">
        <w:rPr>
          <w:b/>
          <w:bCs/>
        </w:rPr>
        <w:t xml:space="preserve"> (Страховой компании). </w:t>
      </w:r>
      <w:r w:rsidRPr="007E5A9C">
        <w:t xml:space="preserve">Потенциальный поставщик, участвующий в открытом тендере, должен предоставить информацию о перечне предоставляемых услуг (программе страхования на случай болезни) с указанием годовой цены (Программу страхования) с описанием перечня медицинских услуг. </w:t>
      </w:r>
    </w:p>
    <w:p w14:paraId="18F185D7" w14:textId="77777777" w:rsidR="007E5A9C" w:rsidRPr="007E5A9C" w:rsidRDefault="007E5A9C" w:rsidP="007E5A9C">
      <w:pPr>
        <w:tabs>
          <w:tab w:val="left" w:pos="284"/>
          <w:tab w:val="left" w:pos="426"/>
          <w:tab w:val="left" w:pos="851"/>
        </w:tabs>
        <w:ind w:firstLine="567"/>
        <w:jc w:val="both"/>
      </w:pPr>
      <w:r w:rsidRPr="007E5A9C">
        <w:t xml:space="preserve">К участию в закупках способом открытого тендера допускаются все желающие потенциальные поставщики, занимающиеся оказанием Услуг, а также соответствующих следующим квалификационным требованиям: </w:t>
      </w:r>
    </w:p>
    <w:p w14:paraId="04A8479A" w14:textId="77777777" w:rsidR="007E5A9C" w:rsidRPr="007E5A9C" w:rsidRDefault="007E5A9C" w:rsidP="007E5A9C">
      <w:pPr>
        <w:pStyle w:val="af8"/>
        <w:widowControl/>
        <w:numPr>
          <w:ilvl w:val="0"/>
          <w:numId w:val="18"/>
        </w:numPr>
        <w:tabs>
          <w:tab w:val="left" w:pos="284"/>
          <w:tab w:val="left" w:pos="426"/>
          <w:tab w:val="left" w:pos="993"/>
        </w:tabs>
        <w:adjustRightInd/>
        <w:spacing w:line="240" w:lineRule="auto"/>
        <w:ind w:left="0" w:firstLine="567"/>
        <w:contextualSpacing/>
        <w:rPr>
          <w:sz w:val="24"/>
          <w:szCs w:val="24"/>
        </w:rPr>
      </w:pPr>
      <w:r w:rsidRPr="007E5A9C">
        <w:rPr>
          <w:sz w:val="24"/>
          <w:szCs w:val="24"/>
        </w:rPr>
        <w:t xml:space="preserve">наличие лицензии на оказание добровольного страхования на случай болезни; </w:t>
      </w:r>
    </w:p>
    <w:p w14:paraId="46CF7ECA" w14:textId="77777777" w:rsidR="007E5A9C" w:rsidRPr="007E5A9C" w:rsidRDefault="007E5A9C" w:rsidP="007E5A9C">
      <w:pPr>
        <w:pStyle w:val="af8"/>
        <w:widowControl/>
        <w:numPr>
          <w:ilvl w:val="0"/>
          <w:numId w:val="18"/>
        </w:numPr>
        <w:tabs>
          <w:tab w:val="left" w:pos="284"/>
          <w:tab w:val="left" w:pos="426"/>
          <w:tab w:val="left" w:pos="993"/>
        </w:tabs>
        <w:adjustRightInd/>
        <w:spacing w:line="240" w:lineRule="auto"/>
        <w:ind w:left="0" w:firstLine="567"/>
        <w:contextualSpacing/>
        <w:rPr>
          <w:sz w:val="24"/>
          <w:szCs w:val="24"/>
        </w:rPr>
      </w:pPr>
      <w:r w:rsidRPr="007E5A9C">
        <w:rPr>
          <w:sz w:val="24"/>
          <w:szCs w:val="24"/>
        </w:rPr>
        <w:t xml:space="preserve">наличие опыта в оказании услуг страхования на случай болезни не менее 5 лет; </w:t>
      </w:r>
    </w:p>
    <w:p w14:paraId="213FECCB" w14:textId="77777777" w:rsidR="007E5A9C" w:rsidRPr="007E5A9C" w:rsidRDefault="007E5A9C" w:rsidP="007E5A9C">
      <w:pPr>
        <w:pStyle w:val="af8"/>
        <w:widowControl/>
        <w:numPr>
          <w:ilvl w:val="0"/>
          <w:numId w:val="18"/>
        </w:numPr>
        <w:tabs>
          <w:tab w:val="left" w:pos="284"/>
          <w:tab w:val="left" w:pos="426"/>
          <w:tab w:val="left" w:pos="993"/>
        </w:tabs>
        <w:adjustRightInd/>
        <w:spacing w:line="240" w:lineRule="auto"/>
        <w:ind w:left="0" w:firstLine="567"/>
        <w:contextualSpacing/>
        <w:rPr>
          <w:sz w:val="24"/>
          <w:szCs w:val="24"/>
        </w:rPr>
      </w:pPr>
      <w:r w:rsidRPr="007E5A9C">
        <w:rPr>
          <w:sz w:val="24"/>
          <w:szCs w:val="24"/>
        </w:rPr>
        <w:t xml:space="preserve">непрерывность действия лицензии страховой компании в течение последних 5 (пяти) лет; </w:t>
      </w:r>
    </w:p>
    <w:p w14:paraId="2C6BE052" w14:textId="77777777" w:rsidR="007E5A9C" w:rsidRPr="007E5A9C" w:rsidRDefault="007E5A9C" w:rsidP="007E5A9C">
      <w:pPr>
        <w:pStyle w:val="af8"/>
        <w:widowControl/>
        <w:numPr>
          <w:ilvl w:val="0"/>
          <w:numId w:val="18"/>
        </w:numPr>
        <w:tabs>
          <w:tab w:val="left" w:pos="284"/>
          <w:tab w:val="left" w:pos="426"/>
          <w:tab w:val="left" w:pos="993"/>
        </w:tabs>
        <w:adjustRightInd/>
        <w:spacing w:line="240" w:lineRule="auto"/>
        <w:ind w:left="0" w:firstLine="567"/>
        <w:contextualSpacing/>
        <w:rPr>
          <w:sz w:val="24"/>
          <w:szCs w:val="24"/>
        </w:rPr>
      </w:pPr>
      <w:r w:rsidRPr="007E5A9C">
        <w:rPr>
          <w:sz w:val="24"/>
          <w:szCs w:val="24"/>
        </w:rPr>
        <w:t xml:space="preserve">наличие широкой филиальной сети в регионах РК; </w:t>
      </w:r>
    </w:p>
    <w:p w14:paraId="41896296" w14:textId="77777777" w:rsidR="007E5A9C" w:rsidRPr="007E5A9C" w:rsidRDefault="007E5A9C" w:rsidP="007E5A9C">
      <w:pPr>
        <w:pStyle w:val="af8"/>
        <w:widowControl/>
        <w:numPr>
          <w:ilvl w:val="0"/>
          <w:numId w:val="18"/>
        </w:numPr>
        <w:tabs>
          <w:tab w:val="left" w:pos="284"/>
          <w:tab w:val="left" w:pos="426"/>
          <w:tab w:val="left" w:pos="993"/>
        </w:tabs>
        <w:adjustRightInd/>
        <w:spacing w:line="240" w:lineRule="auto"/>
        <w:ind w:left="0" w:firstLine="567"/>
        <w:contextualSpacing/>
        <w:rPr>
          <w:sz w:val="24"/>
          <w:szCs w:val="24"/>
        </w:rPr>
      </w:pPr>
      <w:r w:rsidRPr="007E5A9C">
        <w:rPr>
          <w:sz w:val="24"/>
          <w:szCs w:val="24"/>
        </w:rPr>
        <w:t xml:space="preserve">наличие оценки рейтинговых агентств. Соответствие потенциального поставщика требованиям, предусмотренным настоящим пунктом, должно быть обязательно подтверждено предоставлением соответствующих документов. </w:t>
      </w:r>
    </w:p>
    <w:p w14:paraId="4E97E231" w14:textId="77777777" w:rsidR="007E5A9C" w:rsidRPr="007E5A9C" w:rsidRDefault="007E5A9C" w:rsidP="007E5A9C">
      <w:pPr>
        <w:tabs>
          <w:tab w:val="left" w:pos="284"/>
          <w:tab w:val="left" w:pos="426"/>
          <w:tab w:val="left" w:pos="993"/>
        </w:tabs>
        <w:ind w:firstLine="567"/>
        <w:jc w:val="both"/>
      </w:pPr>
      <w:r w:rsidRPr="007E5A9C">
        <w:rPr>
          <w:u w:val="single"/>
        </w:rPr>
        <w:t>Требования к медицинским Услугам:</w:t>
      </w:r>
      <w:r w:rsidRPr="007E5A9C">
        <w:t xml:space="preserve"> </w:t>
      </w:r>
    </w:p>
    <w:p w14:paraId="33CD5981" w14:textId="77777777" w:rsidR="007E5A9C" w:rsidRPr="007E5A9C" w:rsidRDefault="007E5A9C" w:rsidP="007E5A9C">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7E5A9C">
        <w:rPr>
          <w:sz w:val="24"/>
          <w:szCs w:val="24"/>
        </w:rPr>
        <w:t xml:space="preserve">опыт работы медицинского ассистанса не менее 5 лет (приложить подтверждающие документы); </w:t>
      </w:r>
    </w:p>
    <w:p w14:paraId="67EF6C53" w14:textId="77777777" w:rsidR="007E5A9C" w:rsidRPr="007E5A9C" w:rsidRDefault="007E5A9C" w:rsidP="007E5A9C">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7E5A9C">
        <w:rPr>
          <w:sz w:val="24"/>
          <w:szCs w:val="24"/>
        </w:rPr>
        <w:t xml:space="preserve">наличие квалифицированного медицинского персонала; </w:t>
      </w:r>
    </w:p>
    <w:p w14:paraId="671B8A69" w14:textId="77777777" w:rsidR="007E5A9C" w:rsidRPr="007E5A9C" w:rsidRDefault="007E5A9C" w:rsidP="007E5A9C">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7E5A9C">
        <w:rPr>
          <w:sz w:val="24"/>
          <w:szCs w:val="24"/>
        </w:rPr>
        <w:t xml:space="preserve">наличие медицинского оборудования для оказания медицинских услуг; </w:t>
      </w:r>
    </w:p>
    <w:p w14:paraId="2699CB51" w14:textId="77777777" w:rsidR="007E5A9C" w:rsidRPr="007E5A9C" w:rsidRDefault="007E5A9C" w:rsidP="007E5A9C">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7E5A9C">
        <w:rPr>
          <w:sz w:val="24"/>
          <w:szCs w:val="24"/>
        </w:rPr>
        <w:t xml:space="preserve">наличие региональной медицинской сети в областных центрах Республики Казахстан для командированных работников Заказчика; </w:t>
      </w:r>
    </w:p>
    <w:p w14:paraId="7555C585" w14:textId="77777777" w:rsidR="007E5A9C" w:rsidRPr="007E5A9C" w:rsidRDefault="007E5A9C" w:rsidP="007E5A9C">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7E5A9C">
        <w:rPr>
          <w:sz w:val="24"/>
          <w:szCs w:val="24"/>
        </w:rPr>
        <w:t xml:space="preserve">наличие круглосуточной бригады по обслуживанию вызовов (терапевтическая и педиатрическая) в г. Нур-Султан; </w:t>
      </w:r>
    </w:p>
    <w:p w14:paraId="768787E8" w14:textId="77777777" w:rsidR="007E5A9C" w:rsidRPr="007E5A9C" w:rsidRDefault="007E5A9C" w:rsidP="007E5A9C">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7E5A9C">
        <w:rPr>
          <w:sz w:val="24"/>
          <w:szCs w:val="24"/>
        </w:rPr>
        <w:t>обязательство о заключении договоров с медицинскими учреждениями и аптеками;</w:t>
      </w:r>
    </w:p>
    <w:p w14:paraId="4875D494" w14:textId="77777777" w:rsidR="007E5A9C" w:rsidRPr="007E5A9C" w:rsidRDefault="007E5A9C" w:rsidP="007E5A9C">
      <w:pPr>
        <w:numPr>
          <w:ilvl w:val="0"/>
          <w:numId w:val="19"/>
        </w:numPr>
        <w:tabs>
          <w:tab w:val="left" w:pos="284"/>
          <w:tab w:val="left" w:pos="426"/>
          <w:tab w:val="num" w:pos="900"/>
          <w:tab w:val="left" w:pos="993"/>
        </w:tabs>
        <w:ind w:left="0" w:firstLine="567"/>
        <w:jc w:val="both"/>
      </w:pPr>
      <w:r w:rsidRPr="007E5A9C">
        <w:lastRenderedPageBreak/>
        <w:t xml:space="preserve">период работы координатора – с </w:t>
      </w:r>
      <w:proofErr w:type="gramStart"/>
      <w:r w:rsidRPr="007E5A9C">
        <w:t>08.-</w:t>
      </w:r>
      <w:proofErr w:type="gramEnd"/>
      <w:r w:rsidRPr="007E5A9C">
        <w:t xml:space="preserve">00 ч. до 20-00 ч., а также в субботу с 9.00 ч. до 14.00 ч., воскресенье – выходной день. </w:t>
      </w:r>
    </w:p>
    <w:p w14:paraId="6B6910FF" w14:textId="77777777" w:rsidR="007E5A9C" w:rsidRPr="007E5A9C" w:rsidRDefault="007E5A9C" w:rsidP="007E5A9C">
      <w:pPr>
        <w:numPr>
          <w:ilvl w:val="0"/>
          <w:numId w:val="19"/>
        </w:numPr>
        <w:tabs>
          <w:tab w:val="left" w:pos="284"/>
          <w:tab w:val="left" w:pos="426"/>
          <w:tab w:val="num" w:pos="900"/>
          <w:tab w:val="left" w:pos="993"/>
        </w:tabs>
        <w:ind w:left="0" w:firstLine="567"/>
        <w:jc w:val="both"/>
      </w:pPr>
      <w:r w:rsidRPr="007E5A9C">
        <w:t>возможность обслуживания пациентов врачами и/или узкими специалистами в будние дни с 8.00 ч. до 20.00 ч., а также в субботу с 09-00 ч. до 14-00 ч., по предварительной записи;</w:t>
      </w:r>
    </w:p>
    <w:p w14:paraId="38BE01AB" w14:textId="77777777" w:rsidR="007E5A9C" w:rsidRPr="007E5A9C" w:rsidRDefault="007E5A9C" w:rsidP="007E5A9C">
      <w:pPr>
        <w:pStyle w:val="af8"/>
        <w:widowControl/>
        <w:numPr>
          <w:ilvl w:val="0"/>
          <w:numId w:val="19"/>
        </w:numPr>
        <w:tabs>
          <w:tab w:val="left" w:pos="851"/>
          <w:tab w:val="left" w:pos="993"/>
        </w:tabs>
        <w:adjustRightInd/>
        <w:spacing w:line="240" w:lineRule="auto"/>
        <w:ind w:hanging="153"/>
        <w:contextualSpacing/>
        <w:rPr>
          <w:sz w:val="24"/>
          <w:szCs w:val="24"/>
        </w:rPr>
      </w:pPr>
      <w:r w:rsidRPr="007E5A9C">
        <w:rPr>
          <w:sz w:val="24"/>
          <w:szCs w:val="24"/>
        </w:rPr>
        <w:t>список ЛПУ и аптек.</w:t>
      </w:r>
    </w:p>
    <w:p w14:paraId="6C52E0D9" w14:textId="77777777" w:rsidR="007E5A9C" w:rsidRPr="007E5A9C" w:rsidRDefault="007E5A9C" w:rsidP="007E5A9C">
      <w:pPr>
        <w:tabs>
          <w:tab w:val="left" w:pos="851"/>
        </w:tabs>
        <w:ind w:firstLine="567"/>
        <w:jc w:val="both"/>
        <w:rPr>
          <w:b/>
          <w:bCs/>
        </w:rPr>
      </w:pPr>
      <w:r w:rsidRPr="007E5A9C">
        <w:rPr>
          <w:b/>
          <w:bCs/>
        </w:rPr>
        <w:t xml:space="preserve">3. Прочие характеристики: </w:t>
      </w:r>
    </w:p>
    <w:p w14:paraId="4288DBF8" w14:textId="77777777" w:rsidR="007E5A9C" w:rsidRPr="007E5A9C" w:rsidRDefault="007E5A9C" w:rsidP="007E5A9C">
      <w:pPr>
        <w:pStyle w:val="Default"/>
        <w:jc w:val="both"/>
      </w:pPr>
      <w:r w:rsidRPr="007E5A9C">
        <w:rPr>
          <w:b/>
          <w:bCs/>
          <w:u w:val="single"/>
        </w:rPr>
        <w:t>Место оказания Услуг</w:t>
      </w:r>
      <w:r w:rsidRPr="007E5A9C">
        <w:rPr>
          <w:b/>
          <w:bCs/>
        </w:rPr>
        <w:t xml:space="preserve">: </w:t>
      </w:r>
      <w:r w:rsidRPr="007E5A9C">
        <w:t xml:space="preserve">- </w:t>
      </w:r>
      <w:r w:rsidRPr="007E5A9C">
        <w:rPr>
          <w:color w:val="000000" w:themeColor="text1"/>
        </w:rPr>
        <w:t xml:space="preserve">Республика Казахстан + </w:t>
      </w:r>
      <w:r w:rsidRPr="007E5A9C">
        <w:t xml:space="preserve">территория за пределами РК при оформлении полиса по медицинскому страхованию выезжающих за рубеж </w:t>
      </w:r>
    </w:p>
    <w:p w14:paraId="176B8BBE" w14:textId="77777777" w:rsidR="007E5A9C" w:rsidRPr="007E5A9C" w:rsidRDefault="007E5A9C" w:rsidP="007E5A9C">
      <w:pPr>
        <w:tabs>
          <w:tab w:val="left" w:pos="851"/>
        </w:tabs>
        <w:ind w:firstLine="567"/>
        <w:jc w:val="both"/>
      </w:pPr>
      <w:r w:rsidRPr="007E5A9C">
        <w:rPr>
          <w:b/>
          <w:bCs/>
          <w:u w:val="single"/>
        </w:rPr>
        <w:t>Срок оказания Услуг</w:t>
      </w:r>
      <w:r w:rsidRPr="007E5A9C">
        <w:rPr>
          <w:b/>
          <w:bCs/>
        </w:rPr>
        <w:t>:</w:t>
      </w:r>
      <w:r w:rsidRPr="007E5A9C">
        <w:t xml:space="preserve"> 12 месяцев с даты заключения договора.</w:t>
      </w:r>
    </w:p>
    <w:p w14:paraId="13DCB8EA" w14:textId="77777777" w:rsidR="007E5A9C" w:rsidRPr="007E5A9C" w:rsidRDefault="007E5A9C" w:rsidP="007E5A9C">
      <w:pPr>
        <w:tabs>
          <w:tab w:val="left" w:pos="851"/>
        </w:tabs>
        <w:ind w:firstLine="567"/>
        <w:jc w:val="both"/>
      </w:pPr>
      <w:r w:rsidRPr="007E5A9C">
        <w:rPr>
          <w:b/>
          <w:bCs/>
          <w:u w:val="single"/>
        </w:rPr>
        <w:t>Условия оказания Услуг</w:t>
      </w:r>
      <w:r w:rsidRPr="007E5A9C">
        <w:rPr>
          <w:b/>
          <w:bCs/>
        </w:rPr>
        <w:t>:</w:t>
      </w:r>
      <w:r w:rsidRPr="007E5A9C">
        <w:t xml:space="preserve"> предусмотренные страховыми программами Услуги предоставляются медицинскими учреждениями, указанными Страховщиком в Договоре медицинского страхования. Страховщик контролирует объем, сроки медицинских Услуг, оказываемых медицинскими учреждениями застрахованным лицам, а также предоставляет Заказчику все запрашиваемые отчеты. Страховщик выдает каждому застрахованному через Заказчика страховую документацию, </w:t>
      </w:r>
      <w:r w:rsidRPr="007E5A9C">
        <w:rPr>
          <w:u w:val="single"/>
        </w:rPr>
        <w:t>включающую в себя как минимум следующее</w:t>
      </w:r>
      <w:r w:rsidRPr="007E5A9C">
        <w:t>: личная карточка с указанием названия программы страхования, периода страхования и контактные телефоны.</w:t>
      </w:r>
    </w:p>
    <w:p w14:paraId="15AEA807" w14:textId="77777777" w:rsidR="007E5A9C" w:rsidRPr="007E5A9C" w:rsidRDefault="007E5A9C" w:rsidP="007E5A9C">
      <w:pPr>
        <w:tabs>
          <w:tab w:val="left" w:pos="851"/>
        </w:tabs>
        <w:ind w:firstLine="567"/>
        <w:jc w:val="both"/>
        <w:rPr>
          <w:b/>
          <w:bCs/>
        </w:rPr>
      </w:pPr>
      <w:r w:rsidRPr="007E5A9C">
        <w:rPr>
          <w:b/>
          <w:bCs/>
          <w:u w:val="single"/>
        </w:rPr>
        <w:t>Численность работников</w:t>
      </w:r>
      <w:r w:rsidRPr="007E5A9C">
        <w:rPr>
          <w:b/>
          <w:bCs/>
        </w:rPr>
        <w:t xml:space="preserve"> – Застрахованных: 68 (шестьдесят восемь) человек.</w:t>
      </w:r>
    </w:p>
    <w:p w14:paraId="6870BECD" w14:textId="77777777" w:rsidR="007E5A9C" w:rsidRPr="007E5A9C" w:rsidRDefault="007E5A9C" w:rsidP="007E5A9C">
      <w:pPr>
        <w:tabs>
          <w:tab w:val="left" w:pos="851"/>
        </w:tabs>
        <w:ind w:firstLine="567"/>
        <w:jc w:val="both"/>
      </w:pPr>
      <w:r w:rsidRPr="007E5A9C">
        <w:t>Исполнитель – потенциальный поставщик, соответствующий квалификационным требованиям.</w:t>
      </w:r>
    </w:p>
    <w:p w14:paraId="4854A965" w14:textId="77777777" w:rsidR="007E5A9C" w:rsidRPr="007E5A9C" w:rsidRDefault="007E5A9C" w:rsidP="007E5A9C">
      <w:pPr>
        <w:tabs>
          <w:tab w:val="left" w:pos="851"/>
        </w:tabs>
        <w:ind w:firstLine="567"/>
        <w:jc w:val="both"/>
      </w:pPr>
      <w:r w:rsidRPr="007E5A9C">
        <w:rPr>
          <w:b/>
          <w:bCs/>
        </w:rPr>
        <w:t>4. Соответствие стандартам</w:t>
      </w:r>
      <w:r w:rsidRPr="007E5A9C">
        <w:t>: _____________________________________ (указываются стандарты, которым должны соответствовать оказываемые услуги) </w:t>
      </w:r>
    </w:p>
    <w:p w14:paraId="35CA5973" w14:textId="77777777" w:rsidR="005334A6" w:rsidRDefault="007E5A9C" w:rsidP="007E5A9C">
      <w:pPr>
        <w:tabs>
          <w:tab w:val="left" w:pos="851"/>
        </w:tabs>
        <w:ind w:firstLine="567"/>
        <w:jc w:val="both"/>
        <w:rPr>
          <w:b/>
          <w:bCs/>
        </w:rPr>
      </w:pPr>
      <w:r w:rsidRPr="007E5A9C">
        <w:rPr>
          <w:b/>
          <w:bCs/>
        </w:rPr>
        <w:t>5.</w:t>
      </w:r>
      <w:r w:rsidRPr="007E5A9C">
        <w:t xml:space="preserve"> </w:t>
      </w:r>
      <w:r w:rsidRPr="007E5A9C">
        <w:rPr>
          <w:b/>
          <w:bCs/>
        </w:rPr>
        <w:t>Подлежит лицензированию:</w:t>
      </w:r>
    </w:p>
    <w:p w14:paraId="72F3693F" w14:textId="4683896F" w:rsidR="007E5A9C" w:rsidRPr="007E5A9C" w:rsidRDefault="007E5A9C" w:rsidP="007E5A9C">
      <w:pPr>
        <w:tabs>
          <w:tab w:val="left" w:pos="851"/>
        </w:tabs>
        <w:ind w:firstLine="567"/>
        <w:jc w:val="both"/>
      </w:pPr>
      <w:r w:rsidRPr="007E5A9C">
        <w:rPr>
          <w:b/>
          <w:bCs/>
        </w:rPr>
        <w:t>Лицензии на право осуществления страховой (перестраховочной) деятельности</w:t>
      </w:r>
      <w:r w:rsidRPr="007E5A9C" w:rsidDel="00087914">
        <w:rPr>
          <w:b/>
          <w:bCs/>
        </w:rPr>
        <w:t xml:space="preserve"> </w:t>
      </w:r>
      <w:r w:rsidRPr="007E5A9C">
        <w:rPr>
          <w:b/>
          <w:bCs/>
          <w:color w:val="000000"/>
          <w:shd w:val="clear" w:color="auto" w:fill="FFFFFF"/>
        </w:rPr>
        <w:t>на случай болезни</w:t>
      </w:r>
      <w:r w:rsidRPr="007E5A9C">
        <w:t xml:space="preserve"> (электронную копию лицензии либо заявление потенциального поставщика, содержащее ссылку на официальный интернет-источник (веб-сайт) государственного органа, выдавшего лицензию, использующего электронную систему </w:t>
      </w:r>
      <w:proofErr w:type="gramStart"/>
      <w:r w:rsidRPr="007E5A9C">
        <w:t>лицензирования)_</w:t>
      </w:r>
      <w:proofErr w:type="gramEnd"/>
      <w:r w:rsidRPr="007E5A9C">
        <w:t>______________________________________________________________</w:t>
      </w:r>
    </w:p>
    <w:p w14:paraId="7F1982C1" w14:textId="77777777" w:rsidR="007E5A9C" w:rsidRPr="007E5A9C" w:rsidRDefault="007E5A9C" w:rsidP="007E5A9C">
      <w:pPr>
        <w:tabs>
          <w:tab w:val="left" w:pos="851"/>
        </w:tabs>
        <w:ind w:firstLine="567"/>
        <w:jc w:val="both"/>
      </w:pPr>
      <w:r w:rsidRPr="007E5A9C">
        <w:t xml:space="preserve">  (указывается вид деятельности, подлежащий лицензированию) </w:t>
      </w:r>
    </w:p>
    <w:p w14:paraId="10BA2379" w14:textId="77777777" w:rsidR="007E5A9C" w:rsidRPr="007E5A9C" w:rsidRDefault="007E5A9C" w:rsidP="007E5A9C">
      <w:pPr>
        <w:tabs>
          <w:tab w:val="left" w:pos="851"/>
        </w:tabs>
        <w:ind w:firstLine="567"/>
        <w:jc w:val="both"/>
      </w:pPr>
      <w:r w:rsidRPr="007E5A9C">
        <w:rPr>
          <w:b/>
          <w:bCs/>
        </w:rPr>
        <w:t>6.</w:t>
      </w:r>
      <w:r w:rsidRPr="007E5A9C">
        <w:t>_______________________ прилагаются и являются неотъемлемой частью технической спецификации (если имеются, указать необходимые приложения: к примеру, дефектные акты, ведомости, чертежи и т.д.) </w:t>
      </w:r>
    </w:p>
    <w:p w14:paraId="207DF5B0" w14:textId="22213310" w:rsidR="00013E54" w:rsidRPr="007E5A9C" w:rsidRDefault="00357AF8" w:rsidP="00463DB6">
      <w:pPr>
        <w:tabs>
          <w:tab w:val="left" w:pos="709"/>
          <w:tab w:val="left" w:pos="993"/>
        </w:tabs>
        <w:ind w:right="283"/>
        <w:jc w:val="both"/>
        <w:rPr>
          <w:color w:val="000000"/>
        </w:rPr>
      </w:pPr>
      <w:r w:rsidRPr="007E5A9C">
        <w:rPr>
          <w:color w:val="000000"/>
        </w:rPr>
        <w:t xml:space="preserve">                                                                            </w:t>
      </w:r>
    </w:p>
    <w:p w14:paraId="1B4721AE" w14:textId="77777777" w:rsidR="0015042D" w:rsidRPr="007E5A9C" w:rsidRDefault="00013E54" w:rsidP="00463DB6">
      <w:pPr>
        <w:tabs>
          <w:tab w:val="left" w:pos="709"/>
          <w:tab w:val="left" w:pos="993"/>
        </w:tabs>
        <w:ind w:right="283"/>
        <w:jc w:val="both"/>
        <w:rPr>
          <w:color w:val="000000"/>
        </w:rPr>
      </w:pPr>
      <w:r w:rsidRPr="007E5A9C">
        <w:rPr>
          <w:color w:val="000000"/>
        </w:rPr>
        <w:t xml:space="preserve">                                                                                                                      </w:t>
      </w:r>
    </w:p>
    <w:p w14:paraId="12E3C14B" w14:textId="77777777" w:rsidR="00285ACB" w:rsidRPr="007E5A9C" w:rsidRDefault="00285ACB" w:rsidP="00463DB6">
      <w:pPr>
        <w:tabs>
          <w:tab w:val="left" w:pos="709"/>
          <w:tab w:val="left" w:pos="993"/>
        </w:tabs>
        <w:ind w:right="283"/>
        <w:jc w:val="both"/>
        <w:rPr>
          <w:color w:val="000000"/>
        </w:rPr>
      </w:pPr>
    </w:p>
    <w:p w14:paraId="73B1F2C5" w14:textId="097915C5" w:rsidR="009A6C59" w:rsidRDefault="0015042D" w:rsidP="00463DB6">
      <w:pPr>
        <w:tabs>
          <w:tab w:val="left" w:pos="709"/>
          <w:tab w:val="left" w:pos="993"/>
        </w:tabs>
        <w:ind w:right="283"/>
        <w:jc w:val="both"/>
        <w:rPr>
          <w:color w:val="000000"/>
          <w:lang w:val="kk-KZ"/>
        </w:rPr>
      </w:pPr>
      <w:r w:rsidRPr="007E5A9C">
        <w:rPr>
          <w:color w:val="000000"/>
          <w:lang w:val="kk-KZ"/>
        </w:rPr>
        <w:t xml:space="preserve">                                                                                                        </w:t>
      </w:r>
    </w:p>
    <w:p w14:paraId="0544EF67" w14:textId="40A0E4CF" w:rsidR="00C23F92" w:rsidRDefault="00C23F92" w:rsidP="00463DB6">
      <w:pPr>
        <w:tabs>
          <w:tab w:val="left" w:pos="709"/>
          <w:tab w:val="left" w:pos="993"/>
        </w:tabs>
        <w:ind w:right="283"/>
        <w:jc w:val="both"/>
        <w:rPr>
          <w:color w:val="000000"/>
          <w:lang w:val="kk-KZ"/>
        </w:rPr>
      </w:pPr>
    </w:p>
    <w:p w14:paraId="7776C159" w14:textId="21E45F9B" w:rsidR="00C23F92" w:rsidRDefault="00C23F92" w:rsidP="00463DB6">
      <w:pPr>
        <w:tabs>
          <w:tab w:val="left" w:pos="709"/>
          <w:tab w:val="left" w:pos="993"/>
        </w:tabs>
        <w:ind w:right="283"/>
        <w:jc w:val="both"/>
        <w:rPr>
          <w:color w:val="000000"/>
          <w:lang w:val="kk-KZ"/>
        </w:rPr>
      </w:pPr>
    </w:p>
    <w:p w14:paraId="513482EB" w14:textId="668F4164" w:rsidR="00C23F92" w:rsidRDefault="00C23F92" w:rsidP="00463DB6">
      <w:pPr>
        <w:tabs>
          <w:tab w:val="left" w:pos="709"/>
          <w:tab w:val="left" w:pos="993"/>
        </w:tabs>
        <w:ind w:right="283"/>
        <w:jc w:val="both"/>
        <w:rPr>
          <w:color w:val="000000"/>
          <w:lang w:val="kk-KZ"/>
        </w:rPr>
      </w:pPr>
    </w:p>
    <w:p w14:paraId="20CC993C" w14:textId="641F4898" w:rsidR="00C23F92" w:rsidRDefault="00C23F92" w:rsidP="00463DB6">
      <w:pPr>
        <w:tabs>
          <w:tab w:val="left" w:pos="709"/>
          <w:tab w:val="left" w:pos="993"/>
        </w:tabs>
        <w:ind w:right="283"/>
        <w:jc w:val="both"/>
        <w:rPr>
          <w:color w:val="000000"/>
          <w:lang w:val="kk-KZ"/>
        </w:rPr>
      </w:pPr>
    </w:p>
    <w:p w14:paraId="1F30D918" w14:textId="30053A72" w:rsidR="00C23F92" w:rsidRDefault="00C23F92" w:rsidP="00463DB6">
      <w:pPr>
        <w:tabs>
          <w:tab w:val="left" w:pos="709"/>
          <w:tab w:val="left" w:pos="993"/>
        </w:tabs>
        <w:ind w:right="283"/>
        <w:jc w:val="both"/>
        <w:rPr>
          <w:color w:val="000000"/>
          <w:lang w:val="kk-KZ"/>
        </w:rPr>
      </w:pPr>
    </w:p>
    <w:p w14:paraId="53A00141" w14:textId="3C5CEC49" w:rsidR="00C23F92" w:rsidRDefault="00C23F92" w:rsidP="00463DB6">
      <w:pPr>
        <w:tabs>
          <w:tab w:val="left" w:pos="709"/>
          <w:tab w:val="left" w:pos="993"/>
        </w:tabs>
        <w:ind w:right="283"/>
        <w:jc w:val="both"/>
        <w:rPr>
          <w:color w:val="000000"/>
          <w:lang w:val="kk-KZ"/>
        </w:rPr>
      </w:pPr>
    </w:p>
    <w:p w14:paraId="53E185E8" w14:textId="0DDB09E0" w:rsidR="00C23F92" w:rsidRDefault="00C23F92" w:rsidP="00463DB6">
      <w:pPr>
        <w:tabs>
          <w:tab w:val="left" w:pos="709"/>
          <w:tab w:val="left" w:pos="993"/>
        </w:tabs>
        <w:ind w:right="283"/>
        <w:jc w:val="both"/>
        <w:rPr>
          <w:color w:val="000000"/>
          <w:lang w:val="kk-KZ"/>
        </w:rPr>
      </w:pPr>
    </w:p>
    <w:p w14:paraId="27167BC4" w14:textId="2496DA2F" w:rsidR="00C23F92" w:rsidRDefault="00C23F92" w:rsidP="00463DB6">
      <w:pPr>
        <w:tabs>
          <w:tab w:val="left" w:pos="709"/>
          <w:tab w:val="left" w:pos="993"/>
        </w:tabs>
        <w:ind w:right="283"/>
        <w:jc w:val="both"/>
        <w:rPr>
          <w:color w:val="000000"/>
          <w:lang w:val="kk-KZ"/>
        </w:rPr>
      </w:pPr>
    </w:p>
    <w:p w14:paraId="4A3CF798" w14:textId="1FF356BD" w:rsidR="00C23F92" w:rsidRDefault="00C23F92" w:rsidP="00463DB6">
      <w:pPr>
        <w:tabs>
          <w:tab w:val="left" w:pos="709"/>
          <w:tab w:val="left" w:pos="993"/>
        </w:tabs>
        <w:ind w:right="283"/>
        <w:jc w:val="both"/>
        <w:rPr>
          <w:color w:val="000000"/>
          <w:lang w:val="kk-KZ"/>
        </w:rPr>
      </w:pPr>
    </w:p>
    <w:p w14:paraId="5553664D" w14:textId="7B888969" w:rsidR="00C23F92" w:rsidRDefault="00C23F92" w:rsidP="00463DB6">
      <w:pPr>
        <w:tabs>
          <w:tab w:val="left" w:pos="709"/>
          <w:tab w:val="left" w:pos="993"/>
        </w:tabs>
        <w:ind w:right="283"/>
        <w:jc w:val="both"/>
        <w:rPr>
          <w:color w:val="000000"/>
          <w:lang w:val="kk-KZ"/>
        </w:rPr>
      </w:pPr>
    </w:p>
    <w:p w14:paraId="400C817F" w14:textId="3AD0C4D2" w:rsidR="00C23F92" w:rsidRDefault="00C23F92" w:rsidP="00463DB6">
      <w:pPr>
        <w:tabs>
          <w:tab w:val="left" w:pos="709"/>
          <w:tab w:val="left" w:pos="993"/>
        </w:tabs>
        <w:ind w:right="283"/>
        <w:jc w:val="both"/>
        <w:rPr>
          <w:color w:val="000000"/>
          <w:lang w:val="kk-KZ"/>
        </w:rPr>
      </w:pPr>
    </w:p>
    <w:p w14:paraId="761B8467" w14:textId="18B354A3" w:rsidR="00C23F92" w:rsidRDefault="00C23F92" w:rsidP="00463DB6">
      <w:pPr>
        <w:tabs>
          <w:tab w:val="left" w:pos="709"/>
          <w:tab w:val="left" w:pos="993"/>
        </w:tabs>
        <w:ind w:right="283"/>
        <w:jc w:val="both"/>
        <w:rPr>
          <w:color w:val="000000"/>
          <w:lang w:val="kk-KZ"/>
        </w:rPr>
      </w:pPr>
    </w:p>
    <w:p w14:paraId="32C2B660" w14:textId="72DB4D73" w:rsidR="00C23F92" w:rsidRDefault="00C23F92" w:rsidP="00463DB6">
      <w:pPr>
        <w:tabs>
          <w:tab w:val="left" w:pos="709"/>
          <w:tab w:val="left" w:pos="993"/>
        </w:tabs>
        <w:ind w:right="283"/>
        <w:jc w:val="both"/>
        <w:rPr>
          <w:color w:val="000000"/>
          <w:lang w:val="kk-KZ"/>
        </w:rPr>
      </w:pPr>
    </w:p>
    <w:p w14:paraId="6237270B" w14:textId="78E1AAFB" w:rsidR="00C23F92" w:rsidRDefault="00C23F92" w:rsidP="00463DB6">
      <w:pPr>
        <w:tabs>
          <w:tab w:val="left" w:pos="709"/>
          <w:tab w:val="left" w:pos="993"/>
        </w:tabs>
        <w:ind w:right="283"/>
        <w:jc w:val="both"/>
        <w:rPr>
          <w:color w:val="000000"/>
          <w:lang w:val="kk-KZ"/>
        </w:rPr>
      </w:pPr>
    </w:p>
    <w:p w14:paraId="04696529" w14:textId="5A5A80AD" w:rsidR="00C23F92" w:rsidRDefault="00C23F92" w:rsidP="00463DB6">
      <w:pPr>
        <w:tabs>
          <w:tab w:val="left" w:pos="709"/>
          <w:tab w:val="left" w:pos="993"/>
        </w:tabs>
        <w:ind w:right="283"/>
        <w:jc w:val="both"/>
        <w:rPr>
          <w:color w:val="000000"/>
          <w:lang w:val="kk-KZ"/>
        </w:rPr>
      </w:pPr>
    </w:p>
    <w:p w14:paraId="5D07622F" w14:textId="7F4E9025" w:rsidR="00C23F92" w:rsidRDefault="00C23F92" w:rsidP="00463DB6">
      <w:pPr>
        <w:tabs>
          <w:tab w:val="left" w:pos="709"/>
          <w:tab w:val="left" w:pos="993"/>
        </w:tabs>
        <w:ind w:right="283"/>
        <w:jc w:val="both"/>
        <w:rPr>
          <w:color w:val="000000"/>
          <w:lang w:val="kk-KZ"/>
        </w:rPr>
      </w:pPr>
    </w:p>
    <w:p w14:paraId="03FCCAF0" w14:textId="77777777" w:rsidR="00C23F92" w:rsidRPr="007E5A9C" w:rsidRDefault="00C23F92" w:rsidP="00463DB6">
      <w:pPr>
        <w:tabs>
          <w:tab w:val="left" w:pos="709"/>
          <w:tab w:val="left" w:pos="993"/>
        </w:tabs>
        <w:ind w:right="283"/>
        <w:jc w:val="both"/>
        <w:rPr>
          <w:color w:val="000000"/>
          <w:lang w:val="kk-KZ"/>
        </w:rPr>
      </w:pPr>
    </w:p>
    <w:p w14:paraId="0CBB6488" w14:textId="77777777" w:rsidR="005A7C6B" w:rsidRPr="007E5A9C" w:rsidRDefault="009A6C59" w:rsidP="00463DB6">
      <w:pPr>
        <w:tabs>
          <w:tab w:val="left" w:pos="709"/>
          <w:tab w:val="left" w:pos="993"/>
        </w:tabs>
        <w:ind w:right="283"/>
        <w:jc w:val="both"/>
        <w:rPr>
          <w:color w:val="000000"/>
        </w:rPr>
      </w:pPr>
      <w:r w:rsidRPr="007E5A9C">
        <w:rPr>
          <w:color w:val="000000"/>
        </w:rPr>
        <w:lastRenderedPageBreak/>
        <w:t xml:space="preserve">                                                                                                                      </w:t>
      </w:r>
      <w:r w:rsidR="005A7C6B" w:rsidRPr="007E5A9C">
        <w:rPr>
          <w:color w:val="000000"/>
        </w:rPr>
        <w:t xml:space="preserve">Приложение </w:t>
      </w:r>
      <w:r w:rsidR="008B0443" w:rsidRPr="007E5A9C">
        <w:rPr>
          <w:color w:val="000000"/>
        </w:rPr>
        <w:t xml:space="preserve">№ </w:t>
      </w:r>
      <w:r w:rsidR="005A7C6B" w:rsidRPr="007E5A9C">
        <w:rPr>
          <w:color w:val="000000"/>
        </w:rPr>
        <w:t>3</w:t>
      </w:r>
    </w:p>
    <w:p w14:paraId="0C0C7DB7" w14:textId="77777777" w:rsidR="005A7C6B" w:rsidRPr="007E5A9C" w:rsidRDefault="001F3D0F" w:rsidP="00463DB6">
      <w:pPr>
        <w:jc w:val="right"/>
        <w:rPr>
          <w:b/>
          <w:color w:val="000000"/>
        </w:rPr>
      </w:pPr>
      <w:r w:rsidRPr="007E5A9C">
        <w:rPr>
          <w:color w:val="000000"/>
        </w:rPr>
        <w:t xml:space="preserve">    </w:t>
      </w:r>
      <w:r w:rsidR="005A7C6B" w:rsidRPr="007E5A9C">
        <w:rPr>
          <w:color w:val="000000"/>
        </w:rPr>
        <w:t>к Тендерной документации</w:t>
      </w:r>
    </w:p>
    <w:p w14:paraId="563F93D2" w14:textId="77777777" w:rsidR="005A7C6B" w:rsidRPr="007E5A9C" w:rsidRDefault="005A7C6B" w:rsidP="00463DB6">
      <w:pPr>
        <w:jc w:val="center"/>
        <w:rPr>
          <w:b/>
          <w:color w:val="000000"/>
        </w:rPr>
      </w:pPr>
    </w:p>
    <w:p w14:paraId="6016BDEC" w14:textId="77777777" w:rsidR="005A7C6B" w:rsidRPr="007E5A9C" w:rsidRDefault="005A7C6B" w:rsidP="00463DB6">
      <w:pPr>
        <w:jc w:val="center"/>
        <w:rPr>
          <w:b/>
          <w:color w:val="000000"/>
        </w:rPr>
      </w:pPr>
    </w:p>
    <w:p w14:paraId="6380F062" w14:textId="77777777" w:rsidR="005A7C6B" w:rsidRPr="007E5A9C" w:rsidRDefault="005A7C6B" w:rsidP="00463DB6">
      <w:pPr>
        <w:jc w:val="center"/>
        <w:rPr>
          <w:b/>
          <w:color w:val="000000"/>
        </w:rPr>
      </w:pPr>
    </w:p>
    <w:p w14:paraId="6492BDC9" w14:textId="77777777" w:rsidR="005A7C6B" w:rsidRPr="007E5A9C" w:rsidRDefault="005A7C6B" w:rsidP="00463DB6">
      <w:pPr>
        <w:jc w:val="center"/>
        <w:rPr>
          <w:b/>
          <w:color w:val="000000"/>
        </w:rPr>
      </w:pPr>
      <w:r w:rsidRPr="007E5A9C">
        <w:rPr>
          <w:b/>
          <w:color w:val="000000"/>
        </w:rPr>
        <w:t>Банковская гарантия</w:t>
      </w:r>
    </w:p>
    <w:p w14:paraId="6C87AE38" w14:textId="77777777" w:rsidR="005A7C6B" w:rsidRPr="007E5A9C" w:rsidRDefault="005A7C6B" w:rsidP="00463DB6">
      <w:pPr>
        <w:jc w:val="center"/>
        <w:rPr>
          <w:b/>
          <w:color w:val="000000"/>
        </w:rPr>
      </w:pPr>
    </w:p>
    <w:p w14:paraId="2C339142" w14:textId="77777777" w:rsidR="005A7C6B" w:rsidRPr="007E5A9C" w:rsidRDefault="005A7C6B" w:rsidP="00463DB6">
      <w:pPr>
        <w:jc w:val="center"/>
        <w:rPr>
          <w:bCs/>
          <w:color w:val="000000"/>
          <w:lang w:val="kk-KZ"/>
        </w:rPr>
      </w:pPr>
      <w:r w:rsidRPr="007E5A9C">
        <w:rPr>
          <w:color w:val="000000"/>
        </w:rPr>
        <w:t>(форма обеспечения заявки)</w:t>
      </w:r>
    </w:p>
    <w:p w14:paraId="51584EA4" w14:textId="77777777" w:rsidR="005A7C6B" w:rsidRPr="007E5A9C" w:rsidRDefault="005A7C6B" w:rsidP="00463DB6">
      <w:pPr>
        <w:jc w:val="thaiDistribute"/>
        <w:rPr>
          <w:bCs/>
          <w:color w:val="000000"/>
        </w:rPr>
      </w:pPr>
      <w:r w:rsidRPr="007E5A9C">
        <w:rPr>
          <w:bCs/>
          <w:color w:val="000000"/>
        </w:rPr>
        <w:t>Наименование банка_______________________________________________________</w:t>
      </w:r>
    </w:p>
    <w:p w14:paraId="43CDD639" w14:textId="77777777" w:rsidR="005A7C6B" w:rsidRPr="007E5A9C" w:rsidRDefault="005A7C6B" w:rsidP="00463DB6">
      <w:pPr>
        <w:jc w:val="center"/>
        <w:rPr>
          <w:bCs/>
          <w:color w:val="000000"/>
        </w:rPr>
      </w:pPr>
      <w:r w:rsidRPr="007E5A9C">
        <w:rPr>
          <w:bCs/>
          <w:color w:val="000000"/>
        </w:rPr>
        <w:t>(наименование и реквизиты банка)</w:t>
      </w:r>
    </w:p>
    <w:p w14:paraId="4AA03115" w14:textId="77777777" w:rsidR="005A7C6B" w:rsidRPr="007E5A9C" w:rsidRDefault="005A7C6B" w:rsidP="00463DB6">
      <w:pPr>
        <w:jc w:val="thaiDistribute"/>
        <w:rPr>
          <w:bCs/>
          <w:color w:val="000000"/>
        </w:rPr>
      </w:pPr>
      <w:r w:rsidRPr="007E5A9C">
        <w:rPr>
          <w:bCs/>
          <w:color w:val="000000"/>
        </w:rPr>
        <w:t>Кому_____________________________________________________________________</w:t>
      </w:r>
    </w:p>
    <w:p w14:paraId="7E87CD70" w14:textId="77777777" w:rsidR="005A7C6B" w:rsidRPr="007E5A9C" w:rsidRDefault="005A7C6B" w:rsidP="00463DB6">
      <w:pPr>
        <w:jc w:val="center"/>
        <w:rPr>
          <w:bCs/>
          <w:color w:val="000000"/>
        </w:rPr>
      </w:pPr>
      <w:r w:rsidRPr="007E5A9C">
        <w:rPr>
          <w:bCs/>
          <w:color w:val="000000"/>
        </w:rPr>
        <w:t>(наименование и реквизиты заказчика)</w:t>
      </w:r>
    </w:p>
    <w:p w14:paraId="3AE14796" w14:textId="77777777" w:rsidR="005A7C6B" w:rsidRPr="007E5A9C" w:rsidRDefault="005A7C6B" w:rsidP="00463DB6">
      <w:pPr>
        <w:jc w:val="thaiDistribute"/>
        <w:rPr>
          <w:bCs/>
          <w:color w:val="000000"/>
        </w:rPr>
      </w:pPr>
    </w:p>
    <w:p w14:paraId="6F840FBE" w14:textId="77777777" w:rsidR="005A7C6B" w:rsidRPr="007E5A9C" w:rsidRDefault="005A7C6B" w:rsidP="005A7C6B">
      <w:pPr>
        <w:ind w:firstLine="400"/>
        <w:jc w:val="center"/>
        <w:rPr>
          <w:b/>
          <w:color w:val="000000"/>
        </w:rPr>
      </w:pPr>
      <w:r w:rsidRPr="007E5A9C">
        <w:rPr>
          <w:b/>
          <w:color w:val="000000"/>
        </w:rPr>
        <w:t>Гарантийное обязательство №_______</w:t>
      </w:r>
    </w:p>
    <w:p w14:paraId="385CEC74" w14:textId="77777777" w:rsidR="005A7C6B" w:rsidRPr="007E5A9C" w:rsidRDefault="005A7C6B" w:rsidP="005A7C6B">
      <w:pPr>
        <w:ind w:firstLine="400"/>
        <w:jc w:val="center"/>
        <w:rPr>
          <w:bCs/>
          <w:color w:val="000000"/>
        </w:rPr>
      </w:pPr>
    </w:p>
    <w:tbl>
      <w:tblPr>
        <w:tblW w:w="4896" w:type="pct"/>
        <w:tblCellMar>
          <w:left w:w="0" w:type="dxa"/>
          <w:right w:w="0" w:type="dxa"/>
        </w:tblCellMar>
        <w:tblLook w:val="04A0" w:firstRow="1" w:lastRow="0" w:firstColumn="1" w:lastColumn="0" w:noHBand="0" w:noVBand="1"/>
      </w:tblPr>
      <w:tblGrid>
        <w:gridCol w:w="4819"/>
        <w:gridCol w:w="4619"/>
      </w:tblGrid>
      <w:tr w:rsidR="005A7C6B" w:rsidRPr="007E5A9C" w14:paraId="5ACAED1F" w14:textId="77777777" w:rsidTr="00FA502D">
        <w:tc>
          <w:tcPr>
            <w:tcW w:w="2553" w:type="pct"/>
            <w:tcMar>
              <w:top w:w="0" w:type="dxa"/>
              <w:left w:w="108" w:type="dxa"/>
              <w:bottom w:w="0" w:type="dxa"/>
              <w:right w:w="108" w:type="dxa"/>
            </w:tcMar>
          </w:tcPr>
          <w:p w14:paraId="5FE7DE81" w14:textId="77777777" w:rsidR="005A7C6B" w:rsidRPr="007E5A9C" w:rsidRDefault="005A7C6B" w:rsidP="00FA502D">
            <w:pPr>
              <w:rPr>
                <w:bCs/>
                <w:color w:val="000000"/>
              </w:rPr>
            </w:pPr>
            <w:r w:rsidRPr="007E5A9C">
              <w:rPr>
                <w:bCs/>
                <w:color w:val="000000"/>
              </w:rPr>
              <w:t xml:space="preserve">_________________ </w:t>
            </w:r>
          </w:p>
        </w:tc>
        <w:tc>
          <w:tcPr>
            <w:tcW w:w="2447" w:type="pct"/>
            <w:tcMar>
              <w:top w:w="0" w:type="dxa"/>
              <w:left w:w="108" w:type="dxa"/>
              <w:bottom w:w="0" w:type="dxa"/>
              <w:right w:w="108" w:type="dxa"/>
            </w:tcMar>
          </w:tcPr>
          <w:p w14:paraId="5D4FD5D3" w14:textId="77777777" w:rsidR="005A7C6B" w:rsidRPr="007E5A9C" w:rsidRDefault="005A7C6B" w:rsidP="00FA502D">
            <w:pPr>
              <w:jc w:val="right"/>
              <w:rPr>
                <w:bCs/>
                <w:color w:val="000000"/>
              </w:rPr>
            </w:pPr>
            <w:r w:rsidRPr="007E5A9C">
              <w:rPr>
                <w:bCs/>
                <w:color w:val="000000"/>
              </w:rPr>
              <w:t xml:space="preserve">   «___»___________20___года</w:t>
            </w:r>
          </w:p>
        </w:tc>
      </w:tr>
    </w:tbl>
    <w:p w14:paraId="35F7A690" w14:textId="77777777" w:rsidR="005A7C6B" w:rsidRPr="007E5A9C" w:rsidRDefault="005A7C6B" w:rsidP="005A7C6B">
      <w:pPr>
        <w:jc w:val="thaiDistribute"/>
        <w:rPr>
          <w:bCs/>
          <w:color w:val="000000"/>
        </w:rPr>
      </w:pPr>
      <w:r w:rsidRPr="007E5A9C">
        <w:rPr>
          <w:bCs/>
          <w:color w:val="000000"/>
        </w:rPr>
        <w:t> (местонахождение)</w:t>
      </w:r>
    </w:p>
    <w:p w14:paraId="78BDB627" w14:textId="77777777" w:rsidR="005A7C6B" w:rsidRPr="007E5A9C" w:rsidRDefault="005A7C6B" w:rsidP="005A7C6B">
      <w:pPr>
        <w:ind w:firstLine="709"/>
        <w:jc w:val="thaiDistribute"/>
        <w:rPr>
          <w:bCs/>
          <w:color w:val="000000"/>
        </w:rPr>
      </w:pPr>
      <w:r w:rsidRPr="007E5A9C">
        <w:rPr>
          <w:bCs/>
          <w:color w:val="000000"/>
        </w:rPr>
        <w:t>Мы были проинформированы о том, что_______________________________</w:t>
      </w:r>
      <w:proofErr w:type="gramStart"/>
      <w:r w:rsidRPr="007E5A9C">
        <w:rPr>
          <w:bCs/>
          <w:color w:val="000000"/>
        </w:rPr>
        <w:t>_ ,</w:t>
      </w:r>
      <w:proofErr w:type="gramEnd"/>
    </w:p>
    <w:p w14:paraId="21020030" w14:textId="77777777" w:rsidR="005A7C6B" w:rsidRPr="007E5A9C" w:rsidRDefault="005A7C6B" w:rsidP="005A7C6B">
      <w:pPr>
        <w:ind w:firstLine="400"/>
        <w:jc w:val="thaiDistribute"/>
        <w:rPr>
          <w:bCs/>
          <w:color w:val="000000"/>
        </w:rPr>
      </w:pPr>
      <w:r w:rsidRPr="007E5A9C">
        <w:rPr>
          <w:bCs/>
          <w:color w:val="000000"/>
        </w:rPr>
        <w:t>                                                                           (наименование потенциального поставщика)</w:t>
      </w:r>
    </w:p>
    <w:p w14:paraId="64CDFB64" w14:textId="77777777" w:rsidR="005A7C6B" w:rsidRPr="007E5A9C" w:rsidRDefault="005A7C6B" w:rsidP="005A7C6B">
      <w:pPr>
        <w:jc w:val="thaiDistribute"/>
        <w:rPr>
          <w:bCs/>
          <w:color w:val="000000"/>
        </w:rPr>
      </w:pPr>
      <w:r w:rsidRPr="007E5A9C">
        <w:rPr>
          <w:bCs/>
          <w:color w:val="000000"/>
        </w:rPr>
        <w:t>в дальнейшем именуемый «Поставщик», принимает участие в тендере по закупк</w:t>
      </w:r>
      <w:r w:rsidRPr="007E5A9C">
        <w:rPr>
          <w:bCs/>
          <w:color w:val="000000"/>
          <w:lang w:val="kk-KZ"/>
        </w:rPr>
        <w:t>ам</w:t>
      </w:r>
      <w:r w:rsidRPr="007E5A9C">
        <w:rPr>
          <w:bCs/>
          <w:color w:val="000000"/>
        </w:rPr>
        <w:t xml:space="preserve"> _________________________, организованном _______________________________</w:t>
      </w:r>
      <w:proofErr w:type="gramStart"/>
      <w:r w:rsidRPr="007E5A9C">
        <w:rPr>
          <w:bCs/>
          <w:color w:val="000000"/>
        </w:rPr>
        <w:t>_ ,</w:t>
      </w:r>
      <w:proofErr w:type="gramEnd"/>
      <w:r w:rsidRPr="007E5A9C">
        <w:rPr>
          <w:bCs/>
          <w:color w:val="000000"/>
        </w:rPr>
        <w:t xml:space="preserve">                    (наименование тендера)                                                  (наименование организатора закупок)</w:t>
      </w:r>
    </w:p>
    <w:p w14:paraId="4D320FE2" w14:textId="77777777" w:rsidR="005A7C6B" w:rsidRPr="007E5A9C" w:rsidRDefault="005A7C6B" w:rsidP="005A7C6B">
      <w:pPr>
        <w:jc w:val="thaiDistribute"/>
        <w:rPr>
          <w:bCs/>
          <w:color w:val="000000"/>
        </w:rPr>
      </w:pPr>
      <w:r w:rsidRPr="007E5A9C">
        <w:rPr>
          <w:bCs/>
          <w:color w:val="000000"/>
        </w:rPr>
        <w:t xml:space="preserve">и готов </w:t>
      </w:r>
      <w:r w:rsidRPr="007E5A9C">
        <w:rPr>
          <w:bCs/>
          <w:color w:val="000000"/>
          <w:lang w:val="kk-KZ"/>
        </w:rPr>
        <w:t>оказать услуги</w:t>
      </w:r>
      <w:r w:rsidRPr="007E5A9C">
        <w:rPr>
          <w:bCs/>
          <w:color w:val="000000"/>
        </w:rPr>
        <w:t xml:space="preserve"> на общую сумму __________________ тенге.</w:t>
      </w:r>
    </w:p>
    <w:p w14:paraId="149821CD" w14:textId="77777777" w:rsidR="005A7C6B" w:rsidRPr="007E5A9C" w:rsidRDefault="005A7C6B" w:rsidP="005A7C6B">
      <w:pPr>
        <w:jc w:val="thaiDistribute"/>
        <w:rPr>
          <w:bCs/>
          <w:color w:val="000000"/>
        </w:rPr>
      </w:pPr>
      <w:r w:rsidRPr="007E5A9C">
        <w:rPr>
          <w:bCs/>
          <w:color w:val="000000"/>
        </w:rPr>
        <w:t xml:space="preserve">                                                                                             (прописью)</w:t>
      </w:r>
    </w:p>
    <w:p w14:paraId="2B558101" w14:textId="77777777" w:rsidR="005A7C6B" w:rsidRPr="007E5A9C" w:rsidRDefault="005A7C6B" w:rsidP="005A7C6B">
      <w:pPr>
        <w:ind w:firstLine="709"/>
        <w:jc w:val="thaiDistribute"/>
        <w:rPr>
          <w:bCs/>
          <w:color w:val="000000"/>
        </w:rPr>
      </w:pPr>
      <w:r w:rsidRPr="007E5A9C">
        <w:rPr>
          <w:bCs/>
          <w:color w:val="000000"/>
        </w:rPr>
        <w:t>Тендерной документацией от «__</w:t>
      </w:r>
      <w:proofErr w:type="gramStart"/>
      <w:r w:rsidRPr="007E5A9C">
        <w:rPr>
          <w:bCs/>
          <w:color w:val="000000"/>
        </w:rPr>
        <w:t>_»_</w:t>
      </w:r>
      <w:proofErr w:type="gramEnd"/>
      <w:r w:rsidRPr="007E5A9C">
        <w:rPr>
          <w:bCs/>
          <w:color w:val="000000"/>
        </w:rPr>
        <w:t>_________ _____ года по проведению вышеназванных закупок предусмотрено внесение поставщик</w:t>
      </w:r>
      <w:r w:rsidRPr="007E5A9C">
        <w:rPr>
          <w:bCs/>
          <w:color w:val="000000"/>
          <w:lang w:val="kk-KZ"/>
        </w:rPr>
        <w:t>о</w:t>
      </w:r>
      <w:r w:rsidRPr="007E5A9C">
        <w:rPr>
          <w:bCs/>
          <w:color w:val="000000"/>
        </w:rPr>
        <w:t>м обеспечения тендерной заявки в виде банковской гарантии.</w:t>
      </w:r>
    </w:p>
    <w:p w14:paraId="0A42BA70" w14:textId="77777777" w:rsidR="005A7C6B" w:rsidRPr="007E5A9C" w:rsidRDefault="005A7C6B" w:rsidP="005A7C6B">
      <w:pPr>
        <w:ind w:firstLine="709"/>
        <w:jc w:val="thaiDistribute"/>
        <w:rPr>
          <w:bCs/>
          <w:color w:val="000000"/>
        </w:rPr>
      </w:pPr>
      <w:r w:rsidRPr="007E5A9C">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14:paraId="3CF72192" w14:textId="77777777" w:rsidR="005A7C6B" w:rsidRPr="007E5A9C" w:rsidRDefault="005A7C6B" w:rsidP="005A7C6B">
      <w:pPr>
        <w:ind w:firstLine="709"/>
        <w:jc w:val="thaiDistribute"/>
        <w:rPr>
          <w:bCs/>
          <w:color w:val="000000"/>
        </w:rPr>
      </w:pPr>
      <w:r w:rsidRPr="007E5A9C">
        <w:rPr>
          <w:bCs/>
          <w:color w:val="000000"/>
        </w:rPr>
        <w:t xml:space="preserve">                                                                                                     (сумма в цифрах и прописью)</w:t>
      </w:r>
    </w:p>
    <w:p w14:paraId="6FCFB16F" w14:textId="77777777" w:rsidR="005A7C6B" w:rsidRPr="007E5A9C" w:rsidRDefault="005A7C6B" w:rsidP="005A7C6B">
      <w:pPr>
        <w:jc w:val="thaiDistribute"/>
        <w:rPr>
          <w:bCs/>
          <w:color w:val="000000"/>
        </w:rPr>
      </w:pPr>
      <w:r w:rsidRPr="007E5A9C">
        <w:rPr>
          <w:bCs/>
          <w:color w:val="000000"/>
        </w:rPr>
        <w:t>по получении вашего письменного требования об оплате, а также письменного подтверждения того, что Поставщик:</w:t>
      </w:r>
    </w:p>
    <w:p w14:paraId="0DD6CF89" w14:textId="77777777" w:rsidR="005A7C6B" w:rsidRPr="007E5A9C" w:rsidRDefault="005A7C6B" w:rsidP="005A7C6B">
      <w:pPr>
        <w:ind w:firstLine="567"/>
        <w:jc w:val="both"/>
        <w:rPr>
          <w:bCs/>
          <w:color w:val="000000"/>
        </w:rPr>
      </w:pPr>
      <w:r w:rsidRPr="007E5A9C">
        <w:rPr>
          <w:bCs/>
          <w:color w:val="000000"/>
        </w:rPr>
        <w:t>1) отозвал заявку на участие в тендере после истечения окончательного срока представления заявок;</w:t>
      </w:r>
    </w:p>
    <w:p w14:paraId="04E476F1" w14:textId="77777777" w:rsidR="005A7C6B" w:rsidRPr="007E5A9C" w:rsidRDefault="005A7C6B" w:rsidP="005A7C6B">
      <w:pPr>
        <w:ind w:firstLine="567"/>
        <w:jc w:val="both"/>
        <w:rPr>
          <w:bCs/>
          <w:color w:val="000000"/>
        </w:rPr>
      </w:pPr>
      <w:r w:rsidRPr="007E5A9C">
        <w:rPr>
          <w:bCs/>
          <w:color w:val="000000"/>
        </w:rPr>
        <w:t>2)   определенный победителем тендера, уклонился от заключения договора о закупках;</w:t>
      </w:r>
    </w:p>
    <w:p w14:paraId="4BB3A98E" w14:textId="77777777" w:rsidR="005A7C6B" w:rsidRPr="007E5A9C" w:rsidRDefault="005A7C6B" w:rsidP="005A7C6B">
      <w:pPr>
        <w:ind w:firstLine="567"/>
        <w:jc w:val="both"/>
        <w:rPr>
          <w:bCs/>
          <w:color w:val="000000"/>
        </w:rPr>
      </w:pPr>
      <w:r w:rsidRPr="007E5A9C">
        <w:rPr>
          <w:bCs/>
          <w:color w:val="000000"/>
        </w:rPr>
        <w:t xml:space="preserve">3) заключив договор о закупках, не исполнил либо несвоевременно исполнил требование, установленное тендерной документацией, о внесении </w:t>
      </w:r>
      <w:proofErr w:type="gramStart"/>
      <w:r w:rsidRPr="007E5A9C">
        <w:rPr>
          <w:bCs/>
          <w:color w:val="000000"/>
        </w:rPr>
        <w:t>обеспечения  возврата</w:t>
      </w:r>
      <w:proofErr w:type="gramEnd"/>
      <w:r w:rsidRPr="007E5A9C">
        <w:rPr>
          <w:bCs/>
          <w:color w:val="000000"/>
        </w:rPr>
        <w:t xml:space="preserve"> аванса (предоплаты) и  (или)  исполнения договора о закупках; </w:t>
      </w:r>
    </w:p>
    <w:p w14:paraId="467C9AA8" w14:textId="77777777" w:rsidR="005A7C6B" w:rsidRPr="007E5A9C" w:rsidRDefault="005A7C6B" w:rsidP="005A7C6B">
      <w:pPr>
        <w:ind w:firstLine="567"/>
        <w:jc w:val="thaiDistribute"/>
        <w:rPr>
          <w:bCs/>
          <w:color w:val="000000"/>
        </w:rPr>
      </w:pPr>
      <w:r w:rsidRPr="007E5A9C">
        <w:rPr>
          <w:bCs/>
          <w:color w:val="000000"/>
        </w:rPr>
        <w:t>4)  заняв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3545F25A" w14:textId="77777777" w:rsidR="005A7C6B" w:rsidRPr="007E5A9C" w:rsidRDefault="005A7C6B" w:rsidP="005A7C6B">
      <w:pPr>
        <w:ind w:firstLine="720"/>
        <w:jc w:val="thaiDistribute"/>
        <w:rPr>
          <w:bCs/>
          <w:color w:val="000000"/>
        </w:rPr>
      </w:pPr>
      <w:r w:rsidRPr="007E5A9C">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w:t>
      </w:r>
      <w:proofErr w:type="gramStart"/>
      <w:r w:rsidRPr="007E5A9C">
        <w:rPr>
          <w:bCs/>
          <w:color w:val="000000"/>
        </w:rPr>
        <w:t>_»_</w:t>
      </w:r>
      <w:proofErr w:type="gramEnd"/>
      <w:r w:rsidRPr="007E5A9C">
        <w:rPr>
          <w:bCs/>
          <w:color w:val="000000"/>
        </w:rPr>
        <w:t>____________ 20__года. Если срок действия тендерной заявки продлен, то настоящее гарантийное обязательство продлевается на такой же срок.</w:t>
      </w:r>
    </w:p>
    <w:p w14:paraId="576F3FEF" w14:textId="77777777" w:rsidR="005A7C6B" w:rsidRPr="007E5A9C" w:rsidRDefault="005A7C6B" w:rsidP="005A7C6B">
      <w:pPr>
        <w:ind w:firstLine="720"/>
        <w:jc w:val="thaiDistribute"/>
        <w:rPr>
          <w:bCs/>
          <w:color w:val="000000"/>
        </w:rPr>
      </w:pPr>
      <w:r w:rsidRPr="007E5A9C">
        <w:rPr>
          <w:bCs/>
          <w:color w:val="000000"/>
        </w:rPr>
        <w:t xml:space="preserve">Все   права   и   </w:t>
      </w:r>
      <w:proofErr w:type="gramStart"/>
      <w:r w:rsidRPr="007E5A9C">
        <w:rPr>
          <w:bCs/>
          <w:color w:val="000000"/>
        </w:rPr>
        <w:t xml:space="preserve">обязанности,   </w:t>
      </w:r>
      <w:proofErr w:type="gramEnd"/>
      <w:r w:rsidRPr="007E5A9C">
        <w:rPr>
          <w:bCs/>
          <w:color w:val="000000"/>
        </w:rPr>
        <w:t>возникающие  в связи с настоящим гарантийным</w:t>
      </w:r>
    </w:p>
    <w:p w14:paraId="61F49A79" w14:textId="77777777" w:rsidR="005A7C6B" w:rsidRPr="007E5A9C" w:rsidRDefault="005A7C6B" w:rsidP="005A7C6B">
      <w:pPr>
        <w:jc w:val="thaiDistribute"/>
        <w:rPr>
          <w:bCs/>
          <w:color w:val="000000"/>
        </w:rPr>
      </w:pPr>
      <w:r w:rsidRPr="007E5A9C">
        <w:rPr>
          <w:bCs/>
          <w:color w:val="000000"/>
        </w:rPr>
        <w:t>обязательством, регулируются законодательством Республики Казахстан.</w:t>
      </w:r>
    </w:p>
    <w:p w14:paraId="7FD70E50" w14:textId="77777777" w:rsidR="005A7C6B" w:rsidRPr="007E5A9C" w:rsidRDefault="005A7C6B" w:rsidP="005A7C6B">
      <w:pPr>
        <w:jc w:val="thaiDistribute"/>
        <w:rPr>
          <w:bCs/>
          <w:color w:val="000000"/>
        </w:rPr>
      </w:pPr>
    </w:p>
    <w:p w14:paraId="784D04A7" w14:textId="77777777" w:rsidR="005A7C6B" w:rsidRPr="007E5A9C" w:rsidRDefault="005A7C6B" w:rsidP="005A7C6B">
      <w:pPr>
        <w:pBdr>
          <w:bottom w:val="single" w:sz="12" w:space="1" w:color="auto"/>
        </w:pBdr>
        <w:jc w:val="thaiDistribute"/>
        <w:rPr>
          <w:b/>
          <w:bCs/>
          <w:color w:val="000000"/>
        </w:rPr>
      </w:pPr>
      <w:r w:rsidRPr="007E5A9C">
        <w:rPr>
          <w:b/>
          <w:bCs/>
          <w:color w:val="000000"/>
        </w:rPr>
        <w:t>Подпись и печать гаранта                                                                            Дата и адрес</w:t>
      </w:r>
    </w:p>
    <w:p w14:paraId="3DB86298" w14:textId="77777777" w:rsidR="006C14F0" w:rsidRPr="007E5A9C" w:rsidRDefault="006C14F0" w:rsidP="00A55537">
      <w:pPr>
        <w:keepLines/>
        <w:autoSpaceDE w:val="0"/>
        <w:autoSpaceDN w:val="0"/>
        <w:adjustRightInd w:val="0"/>
        <w:ind w:firstLine="400"/>
        <w:jc w:val="right"/>
        <w:rPr>
          <w:b/>
          <w:bCs/>
        </w:rPr>
      </w:pPr>
    </w:p>
    <w:p w14:paraId="65AB38A8" w14:textId="77777777" w:rsidR="000B178A" w:rsidRPr="007E5A9C" w:rsidRDefault="000B178A" w:rsidP="00026AD6">
      <w:pPr>
        <w:keepNext/>
        <w:keepLines/>
        <w:ind w:left="6663"/>
        <w:contextualSpacing/>
        <w:rPr>
          <w:rFonts w:eastAsia="Calibri"/>
          <w:bCs/>
          <w:iCs/>
          <w:color w:val="000000"/>
          <w:lang w:eastAsia="en-US"/>
        </w:rPr>
      </w:pPr>
    </w:p>
    <w:p w14:paraId="74A98442" w14:textId="77777777" w:rsidR="00026AD6" w:rsidRPr="007E5A9C" w:rsidRDefault="00026AD6" w:rsidP="00026AD6">
      <w:pPr>
        <w:keepNext/>
        <w:keepLines/>
        <w:ind w:left="6663"/>
        <w:contextualSpacing/>
        <w:rPr>
          <w:rFonts w:eastAsia="Calibri"/>
          <w:bCs/>
          <w:iCs/>
          <w:color w:val="000000"/>
          <w:lang w:eastAsia="en-US"/>
        </w:rPr>
      </w:pPr>
      <w:r w:rsidRPr="007E5A9C">
        <w:rPr>
          <w:rFonts w:eastAsia="Calibri"/>
          <w:bCs/>
          <w:iCs/>
          <w:color w:val="000000"/>
          <w:lang w:eastAsia="en-US"/>
        </w:rPr>
        <w:t xml:space="preserve">Приложение № 4 </w:t>
      </w:r>
    </w:p>
    <w:p w14:paraId="2643C227" w14:textId="77777777" w:rsidR="00867822" w:rsidRPr="007E5A9C" w:rsidRDefault="00026AD6" w:rsidP="006556F7">
      <w:pPr>
        <w:keepNext/>
        <w:keepLines/>
        <w:ind w:left="6663"/>
        <w:contextualSpacing/>
        <w:rPr>
          <w:vanish/>
        </w:rPr>
      </w:pPr>
      <w:r w:rsidRPr="007E5A9C">
        <w:rPr>
          <w:rFonts w:eastAsia="Calibri"/>
          <w:iCs/>
          <w:color w:val="000000"/>
          <w:lang w:eastAsia="en-US"/>
        </w:rPr>
        <w:t xml:space="preserve">к Тендерной документации </w:t>
      </w:r>
    </w:p>
    <w:p w14:paraId="107C147C" w14:textId="77777777" w:rsidR="00934632" w:rsidRPr="007E5A9C" w:rsidRDefault="00934632" w:rsidP="00A55537">
      <w:pPr>
        <w:keepLines/>
        <w:autoSpaceDE w:val="0"/>
        <w:autoSpaceDN w:val="0"/>
        <w:adjustRightInd w:val="0"/>
        <w:ind w:firstLine="400"/>
        <w:jc w:val="right"/>
        <w:rPr>
          <w:b/>
          <w:bCs/>
        </w:rPr>
      </w:pPr>
    </w:p>
    <w:p w14:paraId="032A8303" w14:textId="77777777" w:rsidR="00192E79" w:rsidRPr="007E5A9C" w:rsidRDefault="00192E79" w:rsidP="00A55537">
      <w:pPr>
        <w:keepLines/>
        <w:autoSpaceDE w:val="0"/>
        <w:autoSpaceDN w:val="0"/>
        <w:adjustRightInd w:val="0"/>
        <w:ind w:firstLine="400"/>
        <w:jc w:val="right"/>
        <w:rPr>
          <w:b/>
          <w:bCs/>
        </w:rPr>
      </w:pPr>
    </w:p>
    <w:p w14:paraId="19F08F8B" w14:textId="77777777" w:rsidR="00192E79" w:rsidRPr="007E5A9C" w:rsidRDefault="00192E79" w:rsidP="00A55537">
      <w:pPr>
        <w:keepLines/>
        <w:autoSpaceDE w:val="0"/>
        <w:autoSpaceDN w:val="0"/>
        <w:adjustRightInd w:val="0"/>
        <w:ind w:firstLine="400"/>
        <w:jc w:val="right"/>
        <w:rPr>
          <w:b/>
          <w:bCs/>
        </w:rPr>
      </w:pPr>
    </w:p>
    <w:p w14:paraId="3CBF992B" w14:textId="77777777" w:rsidR="00192E79" w:rsidRPr="007E5A9C" w:rsidRDefault="00192E79" w:rsidP="00A55537">
      <w:pPr>
        <w:keepLines/>
        <w:autoSpaceDE w:val="0"/>
        <w:autoSpaceDN w:val="0"/>
        <w:adjustRightInd w:val="0"/>
        <w:ind w:firstLine="400"/>
        <w:jc w:val="right"/>
        <w:rPr>
          <w:b/>
          <w:bCs/>
        </w:rPr>
      </w:pPr>
    </w:p>
    <w:p w14:paraId="7496EA83" w14:textId="77777777" w:rsidR="00BE4833" w:rsidRPr="007E5A9C" w:rsidRDefault="00BE4833" w:rsidP="00BE4833">
      <w:pPr>
        <w:jc w:val="both"/>
        <w:rPr>
          <w:i/>
          <w:iCs/>
          <w:color w:val="000000"/>
        </w:rPr>
      </w:pPr>
      <w:r w:rsidRPr="007E5A9C">
        <w:rPr>
          <w:i/>
          <w:iCs/>
          <w:color w:val="00000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Н.А.Назарбаева, объединенные общей миссией</w:t>
      </w:r>
      <w:r w:rsidRPr="007E5A9C">
        <w:rPr>
          <w:i/>
          <w:iCs/>
          <w:color w:val="666666"/>
          <w:shd w:val="clear" w:color="auto" w:fill="FFFFFF"/>
        </w:rPr>
        <w:t> </w:t>
      </w:r>
      <w:r w:rsidRPr="007E5A9C">
        <w:rPr>
          <w:i/>
          <w:iCs/>
          <w:color w:val="00000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7E5A9C">
        <w:rPr>
          <w:i/>
          <w:iCs/>
          <w:color w:val="292B2C"/>
          <w:shd w:val="clear" w:color="auto" w:fill="FFFFFF"/>
        </w:rPr>
        <w:t>внесению национального вклада </w:t>
      </w:r>
      <w:r w:rsidRPr="007E5A9C">
        <w:rPr>
          <w:i/>
          <w:iCs/>
          <w:color w:val="00000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5CAF910F" w14:textId="77777777" w:rsidR="00BE4833" w:rsidRPr="007E5A9C" w:rsidRDefault="00BE4833" w:rsidP="00BE4833">
      <w:pPr>
        <w:tabs>
          <w:tab w:val="left" w:pos="993"/>
          <w:tab w:val="left" w:pos="1276"/>
        </w:tabs>
        <w:jc w:val="center"/>
        <w:rPr>
          <w:bCs/>
        </w:rPr>
      </w:pPr>
    </w:p>
    <w:p w14:paraId="565CD4D3" w14:textId="77777777" w:rsidR="00BE4833" w:rsidRPr="007E5A9C" w:rsidRDefault="00BE4833" w:rsidP="00BE4833">
      <w:pPr>
        <w:tabs>
          <w:tab w:val="left" w:pos="993"/>
          <w:tab w:val="left" w:pos="1276"/>
        </w:tabs>
        <w:jc w:val="center"/>
        <w:rPr>
          <w:bCs/>
        </w:rPr>
      </w:pPr>
    </w:p>
    <w:p w14:paraId="425D7D77" w14:textId="77777777" w:rsidR="00BE4833" w:rsidRPr="007E5A9C" w:rsidRDefault="00BE4833" w:rsidP="00BE4833">
      <w:pPr>
        <w:tabs>
          <w:tab w:val="left" w:pos="993"/>
          <w:tab w:val="left" w:pos="1276"/>
        </w:tabs>
        <w:jc w:val="center"/>
        <w:rPr>
          <w:b/>
        </w:rPr>
      </w:pPr>
      <w:r w:rsidRPr="007E5A9C">
        <w:rPr>
          <w:b/>
        </w:rPr>
        <w:t xml:space="preserve">Договор о закупках услуг </w:t>
      </w:r>
    </w:p>
    <w:p w14:paraId="17A31DC4" w14:textId="77777777" w:rsidR="00BE4833" w:rsidRPr="007E5A9C" w:rsidRDefault="00BE4833" w:rsidP="00BE4833">
      <w:pPr>
        <w:tabs>
          <w:tab w:val="left" w:pos="993"/>
          <w:tab w:val="left" w:pos="1276"/>
        </w:tabs>
        <w:jc w:val="center"/>
        <w:rPr>
          <w:b/>
        </w:rPr>
      </w:pPr>
      <w:r w:rsidRPr="007E5A9C">
        <w:rPr>
          <w:b/>
        </w:rPr>
        <w:t>№ ______________</w:t>
      </w:r>
    </w:p>
    <w:p w14:paraId="67B9B261" w14:textId="77777777" w:rsidR="00BE4833" w:rsidRPr="007E5A9C" w:rsidRDefault="00BE4833" w:rsidP="00BE4833">
      <w:pPr>
        <w:tabs>
          <w:tab w:val="left" w:pos="993"/>
          <w:tab w:val="left" w:pos="1276"/>
        </w:tabs>
        <w:ind w:firstLine="851"/>
        <w:rPr>
          <w:b/>
        </w:rPr>
      </w:pPr>
    </w:p>
    <w:p w14:paraId="59FD2CB2" w14:textId="77777777" w:rsidR="00BE4833" w:rsidRPr="007E5A9C" w:rsidRDefault="00BE4833" w:rsidP="00BE4833">
      <w:pPr>
        <w:tabs>
          <w:tab w:val="left" w:pos="993"/>
          <w:tab w:val="left" w:pos="1276"/>
        </w:tabs>
        <w:rPr>
          <w:b/>
        </w:rPr>
      </w:pPr>
      <w:r w:rsidRPr="007E5A9C">
        <w:rPr>
          <w:b/>
        </w:rPr>
        <w:t>г. Нур-Султан</w:t>
      </w:r>
      <w:r w:rsidRPr="007E5A9C">
        <w:rPr>
          <w:b/>
        </w:rPr>
        <w:tab/>
      </w:r>
      <w:r w:rsidRPr="007E5A9C">
        <w:rPr>
          <w:b/>
        </w:rPr>
        <w:tab/>
      </w:r>
      <w:r w:rsidRPr="007E5A9C">
        <w:rPr>
          <w:b/>
        </w:rPr>
        <w:tab/>
      </w:r>
      <w:r w:rsidRPr="007E5A9C">
        <w:rPr>
          <w:b/>
        </w:rPr>
        <w:tab/>
      </w:r>
      <w:r w:rsidRPr="007E5A9C">
        <w:rPr>
          <w:b/>
        </w:rPr>
        <w:tab/>
      </w:r>
      <w:r w:rsidRPr="007E5A9C">
        <w:rPr>
          <w:b/>
        </w:rPr>
        <w:tab/>
      </w:r>
      <w:r w:rsidRPr="007E5A9C">
        <w:rPr>
          <w:b/>
        </w:rPr>
        <w:tab/>
      </w:r>
      <w:r w:rsidRPr="007E5A9C">
        <w:rPr>
          <w:b/>
        </w:rPr>
        <w:tab/>
        <w:t>«___» ______ 202_ года</w:t>
      </w:r>
    </w:p>
    <w:p w14:paraId="60A8935C" w14:textId="77777777" w:rsidR="00BE4833" w:rsidRPr="007E5A9C" w:rsidRDefault="00BE4833" w:rsidP="00BE4833">
      <w:pPr>
        <w:tabs>
          <w:tab w:val="left" w:pos="993"/>
          <w:tab w:val="left" w:pos="1276"/>
        </w:tabs>
        <w:ind w:firstLine="851"/>
        <w:rPr>
          <w:b/>
        </w:rPr>
      </w:pPr>
    </w:p>
    <w:p w14:paraId="3E2A2370" w14:textId="77777777" w:rsidR="00BE4833" w:rsidRPr="007E5A9C" w:rsidRDefault="00BE4833" w:rsidP="00BE4833">
      <w:pPr>
        <w:tabs>
          <w:tab w:val="left" w:pos="993"/>
          <w:tab w:val="left" w:pos="1276"/>
        </w:tabs>
        <w:ind w:firstLine="851"/>
        <w:jc w:val="both"/>
      </w:pPr>
      <w:r w:rsidRPr="007E5A9C">
        <w:t xml:space="preserve">НАО «Международный центр зеленых технологий и инвестиционных проектов», именуемое в дальнейшем «Заказчик», в лице___________________, действующей на основании Устава, с одной стороны, и </w:t>
      </w:r>
      <w:r w:rsidRPr="007E5A9C">
        <w:rPr>
          <w:color w:val="000000"/>
          <w:shd w:val="clear" w:color="auto" w:fill="FFFFFF"/>
        </w:rPr>
        <w:t>_______________</w:t>
      </w:r>
      <w:r w:rsidRPr="007E5A9C">
        <w:t>, именуемое в дальнейшем «Поставщик», в лице _____________, действующего на основании ________________, с другой стороны, в соответствии _____________, заключили договор о закупках услуг (далее – Договор) о нижеследующем:</w:t>
      </w:r>
    </w:p>
    <w:p w14:paraId="719E528E" w14:textId="77777777" w:rsidR="00BE4833" w:rsidRPr="007E5A9C" w:rsidRDefault="00BE4833" w:rsidP="004E0404">
      <w:pPr>
        <w:pStyle w:val="af8"/>
        <w:widowControl/>
        <w:numPr>
          <w:ilvl w:val="0"/>
          <w:numId w:val="29"/>
        </w:numPr>
        <w:tabs>
          <w:tab w:val="left" w:pos="993"/>
          <w:tab w:val="left" w:pos="1276"/>
        </w:tabs>
        <w:adjustRightInd/>
        <w:spacing w:line="240" w:lineRule="auto"/>
        <w:contextualSpacing/>
        <w:jc w:val="center"/>
        <w:rPr>
          <w:b/>
          <w:sz w:val="24"/>
          <w:szCs w:val="24"/>
        </w:rPr>
      </w:pPr>
      <w:r w:rsidRPr="007E5A9C">
        <w:rPr>
          <w:b/>
          <w:sz w:val="24"/>
          <w:szCs w:val="24"/>
        </w:rPr>
        <w:t>Предмет Договора</w:t>
      </w:r>
    </w:p>
    <w:p w14:paraId="61D20DBE" w14:textId="77777777" w:rsidR="00BE4833" w:rsidRPr="007E5A9C" w:rsidRDefault="00BE4833" w:rsidP="00BE4833">
      <w:pPr>
        <w:tabs>
          <w:tab w:val="left" w:pos="993"/>
          <w:tab w:val="left" w:pos="1276"/>
        </w:tabs>
        <w:ind w:firstLine="851"/>
        <w:jc w:val="both"/>
      </w:pPr>
      <w:r w:rsidRPr="007E5A9C">
        <w:t>1.1. Поставщик обязуется оказать для Заказчика услуги _________________ (далее – Услуги) на условиях проведенных закупок, согласно приложению № 1 (Перечень закупаемых услуг) и приложению №2 (техническая спецификация) к Договору. Услуги оказываются в сроки и даты, определенные заявкой Заказчика.</w:t>
      </w:r>
    </w:p>
    <w:p w14:paraId="52660B1D" w14:textId="77777777" w:rsidR="00BE4833" w:rsidRPr="007E5A9C" w:rsidRDefault="00BE4833" w:rsidP="00BE4833">
      <w:pPr>
        <w:tabs>
          <w:tab w:val="left" w:pos="993"/>
          <w:tab w:val="left" w:pos="1276"/>
        </w:tabs>
        <w:ind w:firstLine="851"/>
        <w:jc w:val="both"/>
      </w:pPr>
      <w:r w:rsidRPr="007E5A9C">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2FC53040" w14:textId="77777777" w:rsidR="00BE4833" w:rsidRPr="007E5A9C" w:rsidRDefault="00BE4833" w:rsidP="00BE4833">
      <w:pPr>
        <w:tabs>
          <w:tab w:val="left" w:pos="993"/>
          <w:tab w:val="left" w:pos="1276"/>
        </w:tabs>
        <w:ind w:firstLine="851"/>
        <w:jc w:val="both"/>
      </w:pPr>
      <w:r w:rsidRPr="007E5A9C">
        <w:t>1.3. Место оказания Услуг: _____________</w:t>
      </w:r>
    </w:p>
    <w:p w14:paraId="3AD8E37D" w14:textId="77777777" w:rsidR="00BE4833" w:rsidRPr="007E5A9C" w:rsidRDefault="00BE4833" w:rsidP="00BE4833">
      <w:pPr>
        <w:tabs>
          <w:tab w:val="left" w:pos="993"/>
          <w:tab w:val="left" w:pos="1276"/>
        </w:tabs>
        <w:ind w:firstLine="851"/>
        <w:jc w:val="both"/>
      </w:pPr>
      <w:r w:rsidRPr="007E5A9C">
        <w:t>1.4. Сроки оказания Услуг: _____________</w:t>
      </w:r>
    </w:p>
    <w:p w14:paraId="2D9BFCE4" w14:textId="77777777" w:rsidR="00BE4833" w:rsidRPr="007E5A9C" w:rsidRDefault="00BE4833" w:rsidP="004E0404">
      <w:pPr>
        <w:pStyle w:val="af8"/>
        <w:widowControl/>
        <w:numPr>
          <w:ilvl w:val="0"/>
          <w:numId w:val="29"/>
        </w:numPr>
        <w:tabs>
          <w:tab w:val="left" w:pos="993"/>
          <w:tab w:val="left" w:pos="1276"/>
        </w:tabs>
        <w:adjustRightInd/>
        <w:spacing w:line="240" w:lineRule="auto"/>
        <w:contextualSpacing/>
        <w:jc w:val="center"/>
        <w:rPr>
          <w:b/>
          <w:sz w:val="24"/>
          <w:szCs w:val="24"/>
        </w:rPr>
      </w:pPr>
      <w:r w:rsidRPr="007E5A9C">
        <w:rPr>
          <w:b/>
          <w:sz w:val="24"/>
          <w:szCs w:val="24"/>
        </w:rPr>
        <w:t>Стоимость Услуг и порядок оплаты</w:t>
      </w:r>
    </w:p>
    <w:p w14:paraId="54417F6F" w14:textId="77777777" w:rsidR="00BE4833" w:rsidRPr="007E5A9C" w:rsidRDefault="00BE4833" w:rsidP="00BE4833">
      <w:pPr>
        <w:tabs>
          <w:tab w:val="left" w:pos="993"/>
          <w:tab w:val="left" w:pos="1276"/>
        </w:tabs>
        <w:ind w:firstLine="851"/>
        <w:jc w:val="both"/>
      </w:pPr>
      <w:r w:rsidRPr="007E5A9C">
        <w:t>2.1. Общая сумма Договора составляет _________________(</w:t>
      </w:r>
      <w:r w:rsidRPr="007E5A9C">
        <w:rPr>
          <w:i/>
          <w:iCs/>
        </w:rPr>
        <w:t>прописью</w:t>
      </w:r>
      <w:r w:rsidRPr="007E5A9C">
        <w:t xml:space="preserve">) тенге ___ тиын без/с учетом НДС, </w:t>
      </w:r>
      <w:bookmarkStart w:id="27" w:name="_Hlk57991838"/>
      <w:r w:rsidRPr="007E5A9C">
        <w:t>и включает все расходы, связанные с оказанием услуг, предусмотренные законодательством Республики Казахстан</w:t>
      </w:r>
      <w:bookmarkEnd w:id="27"/>
      <w:r w:rsidRPr="007E5A9C">
        <w:t xml:space="preserve"> и изменению в сторону увеличения не подлежит. </w:t>
      </w:r>
    </w:p>
    <w:p w14:paraId="6FC29F89" w14:textId="77777777" w:rsidR="00BE4833" w:rsidRPr="007E5A9C" w:rsidRDefault="00BE4833" w:rsidP="00BE4833">
      <w:pPr>
        <w:tabs>
          <w:tab w:val="left" w:pos="993"/>
          <w:tab w:val="left" w:pos="1276"/>
        </w:tabs>
        <w:ind w:firstLine="851"/>
        <w:jc w:val="both"/>
      </w:pPr>
      <w:r w:rsidRPr="007E5A9C">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186F3F49" w14:textId="77777777" w:rsidR="00BE4833" w:rsidRPr="007E5A9C" w:rsidRDefault="00BE4833" w:rsidP="00BE4833">
      <w:pPr>
        <w:tabs>
          <w:tab w:val="left" w:pos="993"/>
          <w:tab w:val="left" w:pos="1276"/>
        </w:tabs>
        <w:ind w:firstLine="851"/>
        <w:jc w:val="both"/>
      </w:pPr>
      <w:r w:rsidRPr="007E5A9C">
        <w:t>2.2. Валюта платежа: тенге.</w:t>
      </w:r>
    </w:p>
    <w:p w14:paraId="7EDB9860" w14:textId="1F395DAD" w:rsidR="00BE4833" w:rsidRPr="007E5A9C" w:rsidRDefault="00BE4833" w:rsidP="00BE4833">
      <w:pPr>
        <w:tabs>
          <w:tab w:val="left" w:pos="993"/>
          <w:tab w:val="left" w:pos="1276"/>
        </w:tabs>
        <w:ind w:firstLine="851"/>
        <w:jc w:val="both"/>
      </w:pPr>
      <w:r w:rsidRPr="007E5A9C">
        <w:t xml:space="preserve">2.3. </w:t>
      </w:r>
      <w:r w:rsidR="00F6044E" w:rsidRPr="007E5A9C">
        <w:t>Заказчик производит оплату за оказанные Услуги не позднее 10 (десяти) календарных дней с момента поступления бюджетных средств и получения соответствующих документов, указанных в пункте 2.4. Договора, подписанные сторонами за фактически оказанный Поставщиком объем Услуг</w:t>
      </w:r>
      <w:r w:rsidRPr="007E5A9C">
        <w:t>.</w:t>
      </w:r>
    </w:p>
    <w:p w14:paraId="4971984E" w14:textId="77777777" w:rsidR="00BE4833" w:rsidRPr="007E5A9C" w:rsidRDefault="00BE4833" w:rsidP="00BE4833">
      <w:pPr>
        <w:tabs>
          <w:tab w:val="left" w:pos="993"/>
          <w:tab w:val="left" w:pos="1276"/>
        </w:tabs>
        <w:ind w:firstLine="851"/>
        <w:jc w:val="both"/>
      </w:pPr>
      <w:r w:rsidRPr="007E5A9C">
        <w:t>2.4. Необходимые документы, предшествующие оплате за фактически оказанную Услугу (счет-фактура, акт выполненных работ (оказанных Услуг).</w:t>
      </w:r>
    </w:p>
    <w:p w14:paraId="25ECC4E0" w14:textId="77777777" w:rsidR="00BE4833" w:rsidRPr="007E5A9C" w:rsidRDefault="00BE4833" w:rsidP="00BE4833">
      <w:pPr>
        <w:tabs>
          <w:tab w:val="left" w:pos="993"/>
          <w:tab w:val="left" w:pos="1276"/>
        </w:tabs>
        <w:ind w:firstLine="851"/>
        <w:jc w:val="both"/>
      </w:pPr>
      <w:r w:rsidRPr="007E5A9C">
        <w:lastRenderedPageBreak/>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0749855E" w14:textId="77777777" w:rsidR="00BE4833" w:rsidRPr="007E5A9C" w:rsidRDefault="00BE4833" w:rsidP="00BE4833">
      <w:pPr>
        <w:tabs>
          <w:tab w:val="left" w:pos="993"/>
          <w:tab w:val="left" w:pos="1276"/>
        </w:tabs>
        <w:jc w:val="center"/>
        <w:rPr>
          <w:b/>
        </w:rPr>
      </w:pPr>
      <w:r w:rsidRPr="007E5A9C">
        <w:rPr>
          <w:b/>
        </w:rPr>
        <w:t>3. Права и обязанности Сторон</w:t>
      </w:r>
    </w:p>
    <w:p w14:paraId="2A8E1F45" w14:textId="77777777" w:rsidR="00BE4833" w:rsidRPr="007E5A9C" w:rsidRDefault="00BE4833" w:rsidP="00BE4833">
      <w:pPr>
        <w:tabs>
          <w:tab w:val="left" w:pos="993"/>
          <w:tab w:val="left" w:pos="1276"/>
        </w:tabs>
        <w:ind w:firstLine="851"/>
        <w:jc w:val="both"/>
      </w:pPr>
      <w:r w:rsidRPr="007E5A9C">
        <w:t>3.1. Поставщик обязуется:</w:t>
      </w:r>
    </w:p>
    <w:p w14:paraId="295275C8" w14:textId="77777777" w:rsidR="00BE4833" w:rsidRPr="007E5A9C" w:rsidRDefault="00BE4833" w:rsidP="00BE4833">
      <w:pPr>
        <w:tabs>
          <w:tab w:val="left" w:pos="993"/>
          <w:tab w:val="left" w:pos="1276"/>
        </w:tabs>
        <w:ind w:firstLine="851"/>
        <w:jc w:val="both"/>
      </w:pPr>
      <w:r w:rsidRPr="007E5A9C">
        <w:t>3.1.1. обеспечить полное и надлежащее исполнение взятых на себя обязательств по оказанию Услуг в соответствии с условиями Договора;</w:t>
      </w:r>
    </w:p>
    <w:p w14:paraId="3ACB2551" w14:textId="0168FA73" w:rsidR="001D7169" w:rsidRPr="007E5A9C" w:rsidRDefault="001D7169" w:rsidP="001D7169">
      <w:pPr>
        <w:tabs>
          <w:tab w:val="left" w:pos="993"/>
          <w:tab w:val="left" w:pos="1276"/>
        </w:tabs>
        <w:ind w:firstLine="851"/>
        <w:jc w:val="both"/>
      </w:pPr>
      <w:r w:rsidRPr="007E5A9C">
        <w:t>3.1.2. в течение двадцати рабочих дней со дня заключения Договора, внести обеспечение исполнения Договора в размере трех процентов от общей суммы Договора равную ________ тенге и размеров аванса, предусмотренных по предметам договора согласно Приложению 1 к Договору равную 0.00, что в общем составляет ________ (________) тенге в виде:</w:t>
      </w:r>
    </w:p>
    <w:p w14:paraId="7A2EE6EA" w14:textId="0A0B3C5E" w:rsidR="001D7169" w:rsidRPr="007E5A9C" w:rsidRDefault="001D7169" w:rsidP="001D7169">
      <w:pPr>
        <w:tabs>
          <w:tab w:val="left" w:pos="993"/>
          <w:tab w:val="left" w:pos="1276"/>
        </w:tabs>
        <w:ind w:firstLine="851"/>
        <w:jc w:val="both"/>
      </w:pPr>
      <w:r w:rsidRPr="007E5A9C">
        <w:t>- гарантийного денежного взноса на банковский счет: НАО «Международный центр зеленых технологий и инвестиционных проектов» БИН 180540038892 ИИК KZ2496503F0008929282 БИК IRTYKZKA АО "Forte Bank" с предоставлением подтверждающего документа;</w:t>
      </w:r>
    </w:p>
    <w:p w14:paraId="745D87C1" w14:textId="77777777" w:rsidR="001D7169" w:rsidRPr="007E5A9C" w:rsidRDefault="001D7169" w:rsidP="001D7169">
      <w:pPr>
        <w:tabs>
          <w:tab w:val="left" w:pos="993"/>
          <w:tab w:val="left" w:pos="1276"/>
        </w:tabs>
        <w:ind w:firstLine="851"/>
        <w:jc w:val="both"/>
      </w:pPr>
      <w:r w:rsidRPr="007E5A9C">
        <w:t>либо:</w:t>
      </w:r>
    </w:p>
    <w:p w14:paraId="63A63B69" w14:textId="3DA83A70" w:rsidR="001D7169" w:rsidRPr="007E5A9C" w:rsidRDefault="001D7169" w:rsidP="001D7169">
      <w:pPr>
        <w:tabs>
          <w:tab w:val="left" w:pos="993"/>
          <w:tab w:val="left" w:pos="1276"/>
        </w:tabs>
        <w:ind w:firstLine="851"/>
        <w:jc w:val="both"/>
      </w:pPr>
      <w:r w:rsidRPr="007E5A9C">
        <w:t>банковской гарантии на бумажном носителе. При представлении банковской гарантии на бумажном носителе, оригинал банковской гарантии на бумажном носителе представляется заказчику.</w:t>
      </w:r>
    </w:p>
    <w:p w14:paraId="35F30F2C" w14:textId="6E7E5B26" w:rsidR="001D7169" w:rsidRPr="007E5A9C" w:rsidRDefault="001D7169" w:rsidP="001D7169">
      <w:pPr>
        <w:tabs>
          <w:tab w:val="left" w:pos="993"/>
          <w:tab w:val="left" w:pos="1276"/>
        </w:tabs>
        <w:ind w:firstLine="851"/>
        <w:jc w:val="both"/>
      </w:pPr>
      <w:r w:rsidRPr="007E5A9C">
        <w:t>При этом сумма обеспечения исполнения Договора может не вноситься Подрядчиком в случае полного и надлежащего им исполнения обязательств по Договору до истечения срока внесения обеспечения исполнения Договора.</w:t>
      </w:r>
    </w:p>
    <w:p w14:paraId="5B7D39B8" w14:textId="275D5341" w:rsidR="00BE4833" w:rsidRPr="007E5A9C" w:rsidRDefault="00BE4833" w:rsidP="00BE4833">
      <w:pPr>
        <w:tabs>
          <w:tab w:val="left" w:pos="993"/>
          <w:tab w:val="left" w:pos="1276"/>
        </w:tabs>
        <w:ind w:firstLine="851"/>
        <w:jc w:val="both"/>
      </w:pPr>
      <w:r w:rsidRPr="007E5A9C">
        <w:t>3.1.</w:t>
      </w:r>
      <w:r w:rsidR="001D7169" w:rsidRPr="007E5A9C">
        <w:t>3</w:t>
      </w:r>
      <w:r w:rsidRPr="007E5A9C">
        <w:t>. нести все расходы, не оговоренные Сторонами, связанные с оказанием Услуг;</w:t>
      </w:r>
    </w:p>
    <w:p w14:paraId="6E1C2D4B" w14:textId="03CF58EB" w:rsidR="00BE4833" w:rsidRPr="007E5A9C" w:rsidRDefault="00BE4833" w:rsidP="00BE4833">
      <w:pPr>
        <w:tabs>
          <w:tab w:val="left" w:pos="993"/>
          <w:tab w:val="left" w:pos="1276"/>
        </w:tabs>
        <w:ind w:firstLine="851"/>
        <w:jc w:val="both"/>
      </w:pPr>
      <w:r w:rsidRPr="007E5A9C">
        <w:t>3.1.</w:t>
      </w:r>
      <w:r w:rsidR="001D7169" w:rsidRPr="007E5A9C">
        <w:t>4</w:t>
      </w:r>
      <w:r w:rsidRPr="007E5A9C">
        <w:t>. за свой счет устранять недостатки оказанных Услуг, возникшие вследствие некачественного, а также несвоевременного оказания Услуг;</w:t>
      </w:r>
    </w:p>
    <w:p w14:paraId="4A029433" w14:textId="536B811D" w:rsidR="00BE4833" w:rsidRPr="007E5A9C" w:rsidRDefault="00BE4833" w:rsidP="00BE4833">
      <w:pPr>
        <w:tabs>
          <w:tab w:val="left" w:pos="993"/>
          <w:tab w:val="left" w:pos="1276"/>
        </w:tabs>
        <w:ind w:firstLine="851"/>
        <w:jc w:val="both"/>
      </w:pPr>
      <w:r w:rsidRPr="007E5A9C">
        <w:t>3.1.</w:t>
      </w:r>
      <w:r w:rsidR="001D7169" w:rsidRPr="007E5A9C">
        <w:t>5</w:t>
      </w:r>
      <w:r w:rsidRPr="007E5A9C">
        <w:t>. возместить ущерб, причиненный по своей вине Заказчику при оказании Услуг;</w:t>
      </w:r>
    </w:p>
    <w:p w14:paraId="5FFC4F67" w14:textId="1B9979F8" w:rsidR="00BE4833" w:rsidRPr="007E5A9C" w:rsidRDefault="00BE4833" w:rsidP="00BE4833">
      <w:pPr>
        <w:tabs>
          <w:tab w:val="left" w:pos="993"/>
          <w:tab w:val="left" w:pos="1276"/>
        </w:tabs>
        <w:ind w:firstLine="851"/>
        <w:jc w:val="both"/>
      </w:pPr>
      <w:r w:rsidRPr="007E5A9C">
        <w:t>3.1.</w:t>
      </w:r>
      <w:r w:rsidR="001D7169" w:rsidRPr="007E5A9C">
        <w:t>6</w:t>
      </w:r>
      <w:r w:rsidRPr="007E5A9C">
        <w:t>. своевременно предоставить счет-фактуру и акт выполненных работ (оказанных Услуг);</w:t>
      </w:r>
    </w:p>
    <w:p w14:paraId="6D7F0B51" w14:textId="33DDD1D2" w:rsidR="00BE4833" w:rsidRPr="007E5A9C" w:rsidRDefault="001D7169" w:rsidP="00BE4833">
      <w:pPr>
        <w:tabs>
          <w:tab w:val="left" w:pos="993"/>
          <w:tab w:val="left" w:pos="1276"/>
        </w:tabs>
        <w:ind w:firstLine="851"/>
        <w:jc w:val="both"/>
      </w:pPr>
      <w:r w:rsidRPr="007E5A9C">
        <w:t>3.1.7</w:t>
      </w:r>
      <w:r w:rsidR="00BE4833" w:rsidRPr="007E5A9C">
        <w:t>.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0921AAFD" w14:textId="3EC6FD35" w:rsidR="00C311A9" w:rsidRPr="007E5A9C" w:rsidRDefault="001D7169" w:rsidP="00C311A9">
      <w:pPr>
        <w:tabs>
          <w:tab w:val="left" w:pos="993"/>
          <w:tab w:val="left" w:pos="1276"/>
        </w:tabs>
        <w:ind w:firstLine="851"/>
        <w:jc w:val="both"/>
      </w:pPr>
      <w:r w:rsidRPr="007E5A9C">
        <w:t>3.1.8</w:t>
      </w:r>
      <w:r w:rsidR="00C311A9" w:rsidRPr="007E5A9C">
        <w:t>. в течение десяти рабочих дней со дня заключения Договора, внести обеспечение</w:t>
      </w:r>
    </w:p>
    <w:p w14:paraId="76910B38" w14:textId="6BA96FA5" w:rsidR="00C311A9" w:rsidRPr="007E5A9C" w:rsidRDefault="00C311A9" w:rsidP="00C311A9">
      <w:pPr>
        <w:tabs>
          <w:tab w:val="left" w:pos="993"/>
          <w:tab w:val="left" w:pos="1276"/>
        </w:tabs>
        <w:ind w:firstLine="851"/>
        <w:jc w:val="both"/>
      </w:pPr>
      <w:r w:rsidRPr="007E5A9C">
        <w:t>исполнения Договора в размере трех процентов от общей суммы Договора равную</w:t>
      </w:r>
    </w:p>
    <w:p w14:paraId="3DE207A8" w14:textId="77777777" w:rsidR="00BE4833" w:rsidRPr="007E5A9C" w:rsidRDefault="00BE4833" w:rsidP="00BE4833">
      <w:pPr>
        <w:tabs>
          <w:tab w:val="left" w:pos="993"/>
          <w:tab w:val="left" w:pos="1276"/>
        </w:tabs>
        <w:ind w:firstLine="851"/>
        <w:jc w:val="both"/>
      </w:pPr>
      <w:r w:rsidRPr="007E5A9C">
        <w:t>3.2. Поставщик имеет право:</w:t>
      </w:r>
    </w:p>
    <w:p w14:paraId="234C7ACB" w14:textId="77777777" w:rsidR="00BE4833" w:rsidRPr="007E5A9C" w:rsidRDefault="00BE4833" w:rsidP="00BE4833">
      <w:pPr>
        <w:tabs>
          <w:tab w:val="left" w:pos="993"/>
          <w:tab w:val="left" w:pos="1276"/>
        </w:tabs>
        <w:ind w:firstLine="851"/>
        <w:jc w:val="both"/>
      </w:pPr>
      <w:r w:rsidRPr="007E5A9C">
        <w:t>3.2.1. требовать оплату в соответствии с пунктом 2.3. настоящего Договора.</w:t>
      </w:r>
    </w:p>
    <w:p w14:paraId="480F9184" w14:textId="77777777" w:rsidR="00BE4833" w:rsidRPr="007E5A9C" w:rsidRDefault="00BE4833" w:rsidP="00BE4833">
      <w:pPr>
        <w:tabs>
          <w:tab w:val="left" w:pos="993"/>
          <w:tab w:val="left" w:pos="1276"/>
        </w:tabs>
        <w:ind w:firstLine="851"/>
        <w:jc w:val="both"/>
      </w:pPr>
      <w:r w:rsidRPr="007E5A9C">
        <w:t>3.3. Заказчик обязуется:</w:t>
      </w:r>
    </w:p>
    <w:p w14:paraId="184E51A4" w14:textId="77777777" w:rsidR="00BE4833" w:rsidRPr="007E5A9C" w:rsidRDefault="00BE4833" w:rsidP="00BE4833">
      <w:pPr>
        <w:tabs>
          <w:tab w:val="left" w:pos="993"/>
          <w:tab w:val="left" w:pos="1276"/>
        </w:tabs>
        <w:ind w:firstLine="851"/>
        <w:jc w:val="both"/>
      </w:pPr>
      <w:r w:rsidRPr="007E5A9C">
        <w:t xml:space="preserve">3.3.1. своевременно производить оплату за оказанные Услуги в соответствии с условиями настоящего Договора. </w:t>
      </w:r>
    </w:p>
    <w:p w14:paraId="0F9ECE82" w14:textId="77777777" w:rsidR="00BE4833" w:rsidRPr="007E5A9C" w:rsidRDefault="00BE4833" w:rsidP="00BE4833">
      <w:pPr>
        <w:tabs>
          <w:tab w:val="left" w:pos="993"/>
          <w:tab w:val="left" w:pos="1276"/>
        </w:tabs>
        <w:ind w:firstLine="851"/>
        <w:jc w:val="both"/>
      </w:pPr>
      <w:r w:rsidRPr="007E5A9C">
        <w:t>3.4. Заказчик имеет право:</w:t>
      </w:r>
    </w:p>
    <w:p w14:paraId="5A65011B" w14:textId="77777777" w:rsidR="00BE4833" w:rsidRPr="007E5A9C" w:rsidRDefault="00BE4833" w:rsidP="00BE4833">
      <w:pPr>
        <w:tabs>
          <w:tab w:val="left" w:pos="993"/>
          <w:tab w:val="left" w:pos="1276"/>
        </w:tabs>
        <w:ind w:firstLine="851"/>
        <w:jc w:val="both"/>
      </w:pPr>
      <w:r w:rsidRPr="007E5A9C">
        <w:t>3.4.1 получать от Поставщика необходимую информацию о ходе оказания Услуг;</w:t>
      </w:r>
    </w:p>
    <w:p w14:paraId="6FE84544" w14:textId="77777777" w:rsidR="00BE4833" w:rsidRPr="007E5A9C" w:rsidRDefault="00BE4833" w:rsidP="00BE4833">
      <w:pPr>
        <w:tabs>
          <w:tab w:val="left" w:pos="993"/>
          <w:tab w:val="left" w:pos="1276"/>
        </w:tabs>
        <w:ind w:firstLine="851"/>
        <w:jc w:val="both"/>
      </w:pPr>
      <w:r w:rsidRPr="007E5A9C">
        <w:t>3.4.2. проверять своевременность и качество оказываемых Услуг;</w:t>
      </w:r>
    </w:p>
    <w:p w14:paraId="3CB64773" w14:textId="77777777" w:rsidR="00BE4833" w:rsidRPr="007E5A9C" w:rsidRDefault="00BE4833" w:rsidP="00BE4833">
      <w:pPr>
        <w:tabs>
          <w:tab w:val="left" w:pos="993"/>
          <w:tab w:val="left" w:pos="1276"/>
        </w:tabs>
        <w:ind w:firstLine="851"/>
        <w:jc w:val="both"/>
      </w:pPr>
      <w:r w:rsidRPr="007E5A9C">
        <w:t>3.4.3. выявлять допущенные Поставщиком недостатки в оказании Услуг и требовать их устранения в установленные настоящим Договором сроки;</w:t>
      </w:r>
    </w:p>
    <w:p w14:paraId="37DFE975" w14:textId="77777777" w:rsidR="00BE4833" w:rsidRPr="007E5A9C" w:rsidRDefault="00BE4833" w:rsidP="00BE4833">
      <w:pPr>
        <w:tabs>
          <w:tab w:val="left" w:pos="993"/>
          <w:tab w:val="left" w:pos="1276"/>
        </w:tabs>
        <w:ind w:firstLine="851"/>
        <w:jc w:val="both"/>
      </w:pPr>
      <w:r w:rsidRPr="007E5A9C">
        <w:t>3.4.4. требовать возмещения ущерба, причиненного Поставщиком при оказании Услуг;</w:t>
      </w:r>
    </w:p>
    <w:p w14:paraId="240C0FD0" w14:textId="77777777" w:rsidR="00BE4833" w:rsidRPr="007E5A9C" w:rsidRDefault="00BE4833" w:rsidP="00BE4833">
      <w:pPr>
        <w:tabs>
          <w:tab w:val="left" w:pos="993"/>
          <w:tab w:val="left" w:pos="1276"/>
        </w:tabs>
        <w:ind w:firstLine="851"/>
        <w:jc w:val="both"/>
      </w:pPr>
      <w:r w:rsidRPr="007E5A9C">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7DC75E06" w14:textId="77777777" w:rsidR="00BE4833" w:rsidRPr="007E5A9C" w:rsidRDefault="00BE4833" w:rsidP="00BE4833">
      <w:pPr>
        <w:tabs>
          <w:tab w:val="left" w:pos="993"/>
          <w:tab w:val="left" w:pos="1276"/>
        </w:tabs>
        <w:jc w:val="center"/>
        <w:rPr>
          <w:b/>
        </w:rPr>
      </w:pPr>
      <w:r w:rsidRPr="007E5A9C">
        <w:rPr>
          <w:b/>
        </w:rPr>
        <w:t>4. Качество и гарантии</w:t>
      </w:r>
    </w:p>
    <w:p w14:paraId="646F069C" w14:textId="77777777" w:rsidR="00BE4833" w:rsidRPr="007E5A9C" w:rsidRDefault="00BE4833" w:rsidP="00BE4833">
      <w:pPr>
        <w:tabs>
          <w:tab w:val="left" w:pos="993"/>
          <w:tab w:val="left" w:pos="1276"/>
        </w:tabs>
        <w:ind w:firstLine="851"/>
        <w:jc w:val="both"/>
      </w:pPr>
      <w:r w:rsidRPr="007E5A9C">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125D8762" w14:textId="77777777" w:rsidR="00BE4833" w:rsidRPr="007E5A9C" w:rsidRDefault="00BE4833" w:rsidP="00BE4833">
      <w:pPr>
        <w:tabs>
          <w:tab w:val="left" w:pos="993"/>
          <w:tab w:val="left" w:pos="1276"/>
        </w:tabs>
        <w:ind w:firstLine="851"/>
        <w:jc w:val="both"/>
      </w:pPr>
      <w:r w:rsidRPr="007E5A9C">
        <w:lastRenderedPageBreak/>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291F85FB" w14:textId="77777777" w:rsidR="00BE4833" w:rsidRPr="007E5A9C" w:rsidRDefault="00BE4833" w:rsidP="00BE4833">
      <w:pPr>
        <w:tabs>
          <w:tab w:val="left" w:pos="993"/>
          <w:tab w:val="left" w:pos="1276"/>
        </w:tabs>
        <w:jc w:val="center"/>
        <w:rPr>
          <w:b/>
        </w:rPr>
      </w:pPr>
      <w:r w:rsidRPr="007E5A9C">
        <w:rPr>
          <w:b/>
        </w:rPr>
        <w:t>5. Порядок приема-передачи Услуг</w:t>
      </w:r>
    </w:p>
    <w:p w14:paraId="3963BDAF" w14:textId="77777777" w:rsidR="00BE4833" w:rsidRPr="007E5A9C" w:rsidRDefault="00BE4833" w:rsidP="00BE4833">
      <w:pPr>
        <w:tabs>
          <w:tab w:val="left" w:pos="993"/>
          <w:tab w:val="left" w:pos="1276"/>
        </w:tabs>
        <w:ind w:firstLine="851"/>
        <w:jc w:val="both"/>
      </w:pPr>
      <w:r w:rsidRPr="007E5A9C">
        <w:t>5.1. Прием-передача оказанных Услуг осуществляется на основании акта выполненных работ (оказанных Услуг), подписанного уполномоченными представителями Сторон и счет-фактуры, выставленного Поставщиком.</w:t>
      </w:r>
    </w:p>
    <w:p w14:paraId="4270B1B3" w14:textId="77777777" w:rsidR="00BE4833" w:rsidRPr="007E5A9C" w:rsidRDefault="00BE4833" w:rsidP="00BE4833">
      <w:pPr>
        <w:tabs>
          <w:tab w:val="left" w:pos="993"/>
          <w:tab w:val="left" w:pos="1276"/>
        </w:tabs>
        <w:ind w:firstLine="851"/>
        <w:jc w:val="both"/>
      </w:pPr>
      <w:r w:rsidRPr="007E5A9C">
        <w:t xml:space="preserve">5.2. Заказчик в течение 3 (трех) рабочих дней рассматривает и, в случае отсутствия замечаний, подписывает акт выполненных работ (оказанных Услуг). </w:t>
      </w:r>
    </w:p>
    <w:p w14:paraId="785DF2AC" w14:textId="77777777" w:rsidR="00BE4833" w:rsidRPr="007E5A9C" w:rsidRDefault="00BE4833" w:rsidP="00BE4833">
      <w:pPr>
        <w:tabs>
          <w:tab w:val="left" w:pos="993"/>
          <w:tab w:val="left" w:pos="1276"/>
        </w:tabs>
        <w:ind w:firstLine="851"/>
        <w:jc w:val="both"/>
      </w:pPr>
      <w:r w:rsidRPr="007E5A9C">
        <w:t>В случае обнаружения при приемке каких-либо недостатков в оказанных Услугах, Заказчик вправе не принимать оказанные Услуги и направить в течение 3 (трех) рабочих дней с даты предоставления Поставщиком акта выполненных работ (оказанных Услуг), письменное уведомление Поставщику об устранении обнаруженных недостатков в оказанных Услугах.</w:t>
      </w:r>
    </w:p>
    <w:p w14:paraId="473397BC" w14:textId="77777777" w:rsidR="00BE4833" w:rsidRPr="007E5A9C" w:rsidRDefault="00BE4833" w:rsidP="00BE4833">
      <w:pPr>
        <w:tabs>
          <w:tab w:val="left" w:pos="993"/>
          <w:tab w:val="left" w:pos="1276"/>
        </w:tabs>
        <w:jc w:val="center"/>
        <w:rPr>
          <w:b/>
        </w:rPr>
      </w:pPr>
      <w:r w:rsidRPr="007E5A9C">
        <w:rPr>
          <w:b/>
        </w:rPr>
        <w:t>6. Ответственность Сторон</w:t>
      </w:r>
    </w:p>
    <w:p w14:paraId="2150ECD4" w14:textId="77777777" w:rsidR="00BE4833" w:rsidRPr="007E5A9C" w:rsidRDefault="00BE4833" w:rsidP="00BE4833">
      <w:pPr>
        <w:tabs>
          <w:tab w:val="left" w:pos="993"/>
          <w:tab w:val="left" w:pos="1276"/>
        </w:tabs>
        <w:ind w:firstLine="851"/>
        <w:jc w:val="both"/>
      </w:pPr>
      <w:r w:rsidRPr="007E5A9C">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389A3936" w14:textId="77777777" w:rsidR="00BE4833" w:rsidRPr="007E5A9C" w:rsidRDefault="00BE4833" w:rsidP="00BE4833">
      <w:pPr>
        <w:tabs>
          <w:tab w:val="left" w:pos="993"/>
          <w:tab w:val="left" w:pos="1276"/>
        </w:tabs>
        <w:ind w:firstLine="851"/>
        <w:jc w:val="both"/>
      </w:pPr>
      <w:r w:rsidRPr="007E5A9C">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0F91AF4D" w14:textId="77777777" w:rsidR="00BE4833" w:rsidRPr="007E5A9C" w:rsidRDefault="00BE4833" w:rsidP="00BE4833">
      <w:pPr>
        <w:tabs>
          <w:tab w:val="left" w:pos="993"/>
          <w:tab w:val="left" w:pos="1276"/>
        </w:tabs>
        <w:ind w:firstLine="851"/>
        <w:jc w:val="both"/>
      </w:pPr>
      <w:r w:rsidRPr="007E5A9C">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62FED8EA" w14:textId="77777777" w:rsidR="00BE4833" w:rsidRPr="007E5A9C" w:rsidRDefault="00BE4833" w:rsidP="00BE4833">
      <w:pPr>
        <w:tabs>
          <w:tab w:val="left" w:pos="993"/>
          <w:tab w:val="left" w:pos="1276"/>
        </w:tabs>
        <w:ind w:firstLine="851"/>
        <w:jc w:val="both"/>
      </w:pPr>
      <w:r w:rsidRPr="007E5A9C">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65D46ED5" w14:textId="77777777" w:rsidR="00BE4833" w:rsidRPr="007E5A9C" w:rsidRDefault="00BE4833" w:rsidP="00BE4833">
      <w:pPr>
        <w:tabs>
          <w:tab w:val="left" w:pos="993"/>
          <w:tab w:val="left" w:pos="1276"/>
        </w:tabs>
        <w:ind w:firstLine="851"/>
        <w:jc w:val="both"/>
      </w:pPr>
      <w:r w:rsidRPr="007E5A9C">
        <w:t>6.5. В случае если Поставщик систематически не оказывал Услуги или приостановил оказание Услуг на срок более 1 (одного) рабочего дня, Заказчик вправе потребовать возмещения штрафа в размере 15 % от общей суммы Договора и/или Заказчик вправе досрочно расторгнуть Договор.</w:t>
      </w:r>
    </w:p>
    <w:p w14:paraId="21ACDBD0" w14:textId="77777777" w:rsidR="00BE4833" w:rsidRPr="007E5A9C" w:rsidRDefault="00BE4833" w:rsidP="00BE4833">
      <w:pPr>
        <w:tabs>
          <w:tab w:val="left" w:pos="993"/>
          <w:tab w:val="left" w:pos="1276"/>
        </w:tabs>
        <w:ind w:firstLine="851"/>
        <w:jc w:val="both"/>
      </w:pPr>
      <w:r w:rsidRPr="007E5A9C">
        <w:t xml:space="preserve">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 </w:t>
      </w:r>
    </w:p>
    <w:p w14:paraId="7F798CC1" w14:textId="77777777" w:rsidR="00BE4833" w:rsidRPr="007E5A9C" w:rsidRDefault="00BE4833" w:rsidP="00BE4833">
      <w:pPr>
        <w:tabs>
          <w:tab w:val="left" w:pos="993"/>
          <w:tab w:val="left" w:pos="1276"/>
        </w:tabs>
        <w:ind w:firstLine="851"/>
        <w:jc w:val="both"/>
      </w:pPr>
      <w:r w:rsidRPr="007E5A9C">
        <w:t>6.7. Выплата неустойки не освобождает Поставщика от выполнения своих обязательств по настоящему Договору.</w:t>
      </w:r>
    </w:p>
    <w:p w14:paraId="7519D247" w14:textId="77777777" w:rsidR="00BE4833" w:rsidRPr="007E5A9C" w:rsidRDefault="00BE4833" w:rsidP="00BE4833">
      <w:pPr>
        <w:tabs>
          <w:tab w:val="left" w:pos="993"/>
          <w:tab w:val="left" w:pos="1276"/>
        </w:tabs>
        <w:ind w:firstLine="851"/>
        <w:jc w:val="both"/>
      </w:pPr>
      <w:r w:rsidRPr="007E5A9C">
        <w:t>Сумма убытков Заказчика взыскивается сверх начисленной суммы неустойки.</w:t>
      </w:r>
    </w:p>
    <w:p w14:paraId="7AA4EBE5" w14:textId="77777777" w:rsidR="00BE4833" w:rsidRPr="007E5A9C" w:rsidRDefault="00BE4833" w:rsidP="00BE4833">
      <w:pPr>
        <w:tabs>
          <w:tab w:val="left" w:pos="993"/>
          <w:tab w:val="left" w:pos="1276"/>
        </w:tabs>
        <w:ind w:firstLine="851"/>
        <w:jc w:val="both"/>
      </w:pPr>
      <w:r w:rsidRPr="007E5A9C">
        <w:t xml:space="preserve">6.8.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23FAA502" w14:textId="77777777" w:rsidR="00BE4833" w:rsidRPr="007E5A9C" w:rsidRDefault="00BE4833" w:rsidP="00BE4833">
      <w:pPr>
        <w:tabs>
          <w:tab w:val="left" w:pos="993"/>
          <w:tab w:val="left" w:pos="1276"/>
        </w:tabs>
        <w:jc w:val="center"/>
        <w:rPr>
          <w:b/>
        </w:rPr>
      </w:pPr>
      <w:r w:rsidRPr="007E5A9C">
        <w:rPr>
          <w:b/>
        </w:rPr>
        <w:t>7. Расторжение Договора</w:t>
      </w:r>
    </w:p>
    <w:p w14:paraId="6198F818" w14:textId="77777777" w:rsidR="00BE4833" w:rsidRPr="007E5A9C" w:rsidRDefault="00BE4833" w:rsidP="00BE4833">
      <w:pPr>
        <w:tabs>
          <w:tab w:val="left" w:pos="993"/>
          <w:tab w:val="left" w:pos="1276"/>
        </w:tabs>
        <w:ind w:firstLine="851"/>
        <w:jc w:val="both"/>
      </w:pPr>
      <w:r w:rsidRPr="007E5A9C">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44729DAA" w14:textId="77777777" w:rsidR="00BE4833" w:rsidRPr="007E5A9C" w:rsidRDefault="00BE4833" w:rsidP="00BE4833">
      <w:pPr>
        <w:tabs>
          <w:tab w:val="left" w:pos="993"/>
          <w:tab w:val="left" w:pos="1276"/>
        </w:tabs>
        <w:ind w:firstLine="851"/>
        <w:jc w:val="both"/>
      </w:pPr>
      <w:r w:rsidRPr="007E5A9C">
        <w:t xml:space="preserve">7.2. Заказчик вправе досрочно расторгнуть настоящий Договор в случаях: </w:t>
      </w:r>
    </w:p>
    <w:p w14:paraId="7C1760A4" w14:textId="77777777" w:rsidR="00BE4833" w:rsidRPr="007E5A9C" w:rsidRDefault="00BE4833" w:rsidP="00BE4833">
      <w:pPr>
        <w:tabs>
          <w:tab w:val="left" w:pos="993"/>
          <w:tab w:val="left" w:pos="1276"/>
        </w:tabs>
        <w:ind w:firstLine="851"/>
        <w:jc w:val="both"/>
      </w:pPr>
      <w:r w:rsidRPr="007E5A9C">
        <w:lastRenderedPageBreak/>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27E36446" w14:textId="77777777" w:rsidR="00BE4833" w:rsidRPr="007E5A9C" w:rsidRDefault="00BE4833" w:rsidP="00BE4833">
      <w:pPr>
        <w:tabs>
          <w:tab w:val="left" w:pos="993"/>
          <w:tab w:val="left" w:pos="1276"/>
        </w:tabs>
        <w:ind w:firstLine="851"/>
        <w:jc w:val="both"/>
      </w:pPr>
      <w:r w:rsidRPr="007E5A9C">
        <w:t>7.2.2. нецелесообразности дальнейшего выполнения Договора;</w:t>
      </w:r>
    </w:p>
    <w:p w14:paraId="598A8C19" w14:textId="77777777" w:rsidR="00BE4833" w:rsidRPr="007E5A9C" w:rsidRDefault="00BE4833" w:rsidP="00BE4833">
      <w:pPr>
        <w:tabs>
          <w:tab w:val="left" w:pos="993"/>
          <w:tab w:val="left" w:pos="1276"/>
        </w:tabs>
        <w:ind w:firstLine="851"/>
        <w:jc w:val="both"/>
      </w:pPr>
      <w:r w:rsidRPr="007E5A9C">
        <w:t>7.2.3. задержки Поставщиком сроков оказания Услуг, предусмотренных условиями настоящего Договора, более чем на 1 (один) рабочий день по причинам, не зависящим от Заказчика;</w:t>
      </w:r>
    </w:p>
    <w:p w14:paraId="332D7D8A" w14:textId="77777777" w:rsidR="00BE4833" w:rsidRPr="007E5A9C" w:rsidRDefault="00BE4833" w:rsidP="00BE4833">
      <w:pPr>
        <w:tabs>
          <w:tab w:val="left" w:pos="993"/>
          <w:tab w:val="left" w:pos="1276"/>
        </w:tabs>
        <w:ind w:firstLine="851"/>
        <w:jc w:val="both"/>
      </w:pPr>
      <w:r w:rsidRPr="007E5A9C">
        <w:t>7.2.4. несоблюдения Поставщиком требований к качеству оказанных Услуг;</w:t>
      </w:r>
    </w:p>
    <w:p w14:paraId="7335E488" w14:textId="77777777" w:rsidR="00BE4833" w:rsidRPr="007E5A9C" w:rsidRDefault="00BE4833" w:rsidP="00BE4833">
      <w:pPr>
        <w:tabs>
          <w:tab w:val="left" w:pos="993"/>
          <w:tab w:val="left" w:pos="1276"/>
        </w:tabs>
        <w:ind w:firstLine="851"/>
        <w:jc w:val="both"/>
      </w:pPr>
      <w:r w:rsidRPr="007E5A9C">
        <w:t>7.2.5. не устранения Поставщиком недостатков, обнаруженных в ходе приемки оказанных Услуг, в течение сроков, определенных настоящим Договором;</w:t>
      </w:r>
    </w:p>
    <w:p w14:paraId="758D2798" w14:textId="77777777" w:rsidR="00BE4833" w:rsidRPr="007E5A9C" w:rsidRDefault="00BE4833" w:rsidP="00BE4833">
      <w:pPr>
        <w:tabs>
          <w:tab w:val="left" w:pos="993"/>
          <w:tab w:val="left" w:pos="1276"/>
        </w:tabs>
        <w:ind w:firstLine="851"/>
        <w:jc w:val="both"/>
      </w:pPr>
      <w:r w:rsidRPr="007E5A9C">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4334EB87" w14:textId="77777777" w:rsidR="00BE4833" w:rsidRPr="007E5A9C" w:rsidRDefault="00BE4833" w:rsidP="00BE4833">
      <w:pPr>
        <w:tabs>
          <w:tab w:val="left" w:pos="993"/>
          <w:tab w:val="left" w:pos="1276"/>
        </w:tabs>
        <w:ind w:firstLine="851"/>
        <w:jc w:val="both"/>
      </w:pPr>
      <w:r w:rsidRPr="007E5A9C">
        <w:t>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15 (пятнадцать) рабочих дней 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603C76E1" w14:textId="77777777" w:rsidR="00BE4833" w:rsidRPr="007E5A9C" w:rsidRDefault="00BE4833" w:rsidP="00BE4833">
      <w:pPr>
        <w:tabs>
          <w:tab w:val="left" w:pos="993"/>
          <w:tab w:val="left" w:pos="1276"/>
        </w:tabs>
        <w:ind w:firstLine="851"/>
        <w:jc w:val="both"/>
      </w:pPr>
      <w:r w:rsidRPr="007E5A9C">
        <w:t xml:space="preserve">7.4. В случае досрочного расторжения настоящего Договора Стороны в течение 30 (тридцати)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AA9719B" w14:textId="77777777" w:rsidR="00BE4833" w:rsidRPr="007E5A9C" w:rsidRDefault="00BE4833" w:rsidP="00BE4833">
      <w:pPr>
        <w:tabs>
          <w:tab w:val="left" w:pos="993"/>
          <w:tab w:val="left" w:pos="1276"/>
        </w:tabs>
        <w:ind w:firstLine="851"/>
        <w:jc w:val="both"/>
      </w:pPr>
      <w:r w:rsidRPr="007E5A9C">
        <w:t>7.5. Расторжение настоящего Договора по каким-либо иным причинам может быть произведено по соглашению между Сторонами.</w:t>
      </w:r>
    </w:p>
    <w:p w14:paraId="2177EEF3" w14:textId="77777777" w:rsidR="00BE4833" w:rsidRPr="007E5A9C" w:rsidRDefault="00BE4833" w:rsidP="00BE4833">
      <w:pPr>
        <w:tabs>
          <w:tab w:val="left" w:pos="993"/>
          <w:tab w:val="left" w:pos="1276"/>
        </w:tabs>
        <w:ind w:firstLine="851"/>
        <w:jc w:val="both"/>
      </w:pPr>
    </w:p>
    <w:p w14:paraId="11169721" w14:textId="77777777" w:rsidR="00BE4833" w:rsidRPr="007E5A9C" w:rsidRDefault="00BE4833" w:rsidP="00BE4833">
      <w:pPr>
        <w:tabs>
          <w:tab w:val="left" w:pos="993"/>
          <w:tab w:val="left" w:pos="1276"/>
        </w:tabs>
        <w:jc w:val="center"/>
        <w:rPr>
          <w:b/>
        </w:rPr>
      </w:pPr>
      <w:r w:rsidRPr="007E5A9C">
        <w:rPr>
          <w:b/>
        </w:rPr>
        <w:t>8. Обстоятельства непреодолимой силы</w:t>
      </w:r>
    </w:p>
    <w:p w14:paraId="2AB07EF8" w14:textId="77777777" w:rsidR="00BE4833" w:rsidRPr="007E5A9C" w:rsidRDefault="00BE4833" w:rsidP="00BE4833">
      <w:pPr>
        <w:tabs>
          <w:tab w:val="left" w:pos="993"/>
          <w:tab w:val="left" w:pos="1276"/>
        </w:tabs>
        <w:ind w:firstLine="851"/>
        <w:jc w:val="both"/>
      </w:pPr>
      <w:r w:rsidRPr="007E5A9C">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5003A97D" w14:textId="77777777" w:rsidR="00BE4833" w:rsidRPr="007E5A9C" w:rsidRDefault="00BE4833" w:rsidP="00BE4833">
      <w:pPr>
        <w:tabs>
          <w:tab w:val="left" w:pos="993"/>
          <w:tab w:val="left" w:pos="1276"/>
        </w:tabs>
        <w:ind w:firstLine="851"/>
        <w:jc w:val="both"/>
      </w:pPr>
      <w:r w:rsidRPr="007E5A9C">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3789FF7F" w14:textId="77777777" w:rsidR="00BE4833" w:rsidRPr="007E5A9C" w:rsidRDefault="00BE4833" w:rsidP="00BE4833">
      <w:pPr>
        <w:tabs>
          <w:tab w:val="left" w:pos="993"/>
          <w:tab w:val="left" w:pos="1276"/>
        </w:tabs>
        <w:ind w:firstLine="851"/>
        <w:jc w:val="both"/>
      </w:pPr>
      <w:r w:rsidRPr="007E5A9C">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441B71DE" w14:textId="77777777" w:rsidR="00BE4833" w:rsidRPr="007E5A9C" w:rsidRDefault="00BE4833" w:rsidP="00BE4833">
      <w:pPr>
        <w:tabs>
          <w:tab w:val="left" w:pos="993"/>
          <w:tab w:val="left" w:pos="1276"/>
        </w:tabs>
        <w:ind w:firstLine="851"/>
        <w:jc w:val="both"/>
      </w:pPr>
      <w:r w:rsidRPr="007E5A9C">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BEC3D78" w14:textId="77777777" w:rsidR="00BE4833" w:rsidRPr="007E5A9C" w:rsidRDefault="00BE4833" w:rsidP="00BE4833">
      <w:pPr>
        <w:tabs>
          <w:tab w:val="left" w:pos="993"/>
          <w:tab w:val="left" w:pos="1276"/>
        </w:tabs>
        <w:ind w:firstLine="851"/>
        <w:jc w:val="both"/>
      </w:pPr>
      <w:r w:rsidRPr="007E5A9C">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60FF0D0B" w14:textId="77777777" w:rsidR="00BE4833" w:rsidRPr="007E5A9C" w:rsidRDefault="00BE4833" w:rsidP="00BE4833">
      <w:pPr>
        <w:tabs>
          <w:tab w:val="left" w:pos="993"/>
          <w:tab w:val="left" w:pos="1276"/>
        </w:tabs>
        <w:ind w:firstLine="851"/>
        <w:jc w:val="both"/>
      </w:pPr>
      <w:r w:rsidRPr="007E5A9C">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33A440EE" w14:textId="77777777" w:rsidR="00BE4833" w:rsidRPr="007E5A9C" w:rsidRDefault="00BE4833" w:rsidP="00BE4833">
      <w:pPr>
        <w:tabs>
          <w:tab w:val="left" w:pos="993"/>
          <w:tab w:val="left" w:pos="1276"/>
        </w:tabs>
        <w:ind w:firstLine="851"/>
        <w:jc w:val="both"/>
      </w:pPr>
      <w:r w:rsidRPr="007E5A9C">
        <w:t xml:space="preserve">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w:t>
      </w:r>
      <w:r w:rsidRPr="007E5A9C">
        <w:lastRenderedPageBreak/>
        <w:t>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3F5BAD72" w14:textId="77777777" w:rsidR="00BE4833" w:rsidRPr="007E5A9C" w:rsidRDefault="00BE4833" w:rsidP="00BE4833">
      <w:pPr>
        <w:tabs>
          <w:tab w:val="left" w:pos="993"/>
          <w:tab w:val="left" w:pos="1276"/>
        </w:tabs>
        <w:jc w:val="center"/>
        <w:rPr>
          <w:b/>
        </w:rPr>
      </w:pPr>
      <w:r w:rsidRPr="007E5A9C">
        <w:rPr>
          <w:b/>
        </w:rPr>
        <w:t>9. Уведомление</w:t>
      </w:r>
    </w:p>
    <w:p w14:paraId="3B19D717" w14:textId="77777777" w:rsidR="00BE4833" w:rsidRPr="007E5A9C" w:rsidRDefault="00BE4833" w:rsidP="00BE4833">
      <w:pPr>
        <w:tabs>
          <w:tab w:val="left" w:pos="993"/>
          <w:tab w:val="left" w:pos="1276"/>
        </w:tabs>
        <w:ind w:firstLine="851"/>
        <w:jc w:val="both"/>
      </w:pPr>
      <w:r w:rsidRPr="007E5A9C">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695D5DAD" w14:textId="77777777" w:rsidR="00BE4833" w:rsidRPr="007E5A9C" w:rsidRDefault="00BE4833" w:rsidP="00BE4833">
      <w:pPr>
        <w:tabs>
          <w:tab w:val="left" w:pos="993"/>
          <w:tab w:val="left" w:pos="1276"/>
        </w:tabs>
        <w:jc w:val="center"/>
        <w:rPr>
          <w:b/>
        </w:rPr>
      </w:pPr>
      <w:r w:rsidRPr="007E5A9C">
        <w:rPr>
          <w:b/>
        </w:rPr>
        <w:t>10. Интеллектуальная собственность</w:t>
      </w:r>
    </w:p>
    <w:p w14:paraId="3DDFAB43" w14:textId="77777777" w:rsidR="00BE4833" w:rsidRPr="007E5A9C" w:rsidRDefault="00BE4833" w:rsidP="00BE4833">
      <w:pPr>
        <w:tabs>
          <w:tab w:val="left" w:pos="993"/>
          <w:tab w:val="left" w:pos="1276"/>
        </w:tabs>
        <w:ind w:firstLine="851"/>
        <w:jc w:val="both"/>
      </w:pPr>
      <w:r w:rsidRPr="007E5A9C">
        <w:t xml:space="preserve">10.1. 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Поставщик разработал для Заказчика в соответствии с Договором, и которые прямо или косвенно </w:t>
      </w:r>
      <w:proofErr w:type="gramStart"/>
      <w:r w:rsidRPr="007E5A9C">
        <w:t>связаны</w:t>
      </w:r>
      <w:proofErr w:type="gramEnd"/>
      <w:r w:rsidRPr="007E5A9C">
        <w:t xml:space="preserve"> или подготовлены, или собраны в результате или в ходе выполнения Договора. Поставщик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48B9F504" w14:textId="77777777" w:rsidR="00BE4833" w:rsidRPr="007E5A9C" w:rsidRDefault="00BE4833" w:rsidP="00BE4833">
      <w:pPr>
        <w:tabs>
          <w:tab w:val="left" w:pos="993"/>
          <w:tab w:val="left" w:pos="1276"/>
        </w:tabs>
        <w:ind w:firstLine="851"/>
        <w:jc w:val="both"/>
      </w:pPr>
      <w:r w:rsidRPr="007E5A9C">
        <w:t>10.2. Заказчик обладает исключительными правами на результаты оказанных услуг по Договору.</w:t>
      </w:r>
    </w:p>
    <w:p w14:paraId="20F985D4" w14:textId="77777777" w:rsidR="00BE4833" w:rsidRPr="007E5A9C" w:rsidRDefault="00BE4833" w:rsidP="00BE4833">
      <w:pPr>
        <w:tabs>
          <w:tab w:val="left" w:pos="993"/>
          <w:tab w:val="left" w:pos="1276"/>
        </w:tabs>
        <w:ind w:firstLine="851"/>
        <w:jc w:val="both"/>
      </w:pPr>
      <w:r w:rsidRPr="007E5A9C">
        <w:t xml:space="preserve">10.3. Договор не предусматривает передачу Поставщику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Поставщик и никто из его уполномоченных лиц либо от имени Поставщика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w:t>
      </w:r>
      <w:proofErr w:type="gramStart"/>
      <w:r w:rsidRPr="007E5A9C">
        <w:t>оказания  услуг</w:t>
      </w:r>
      <w:proofErr w:type="gramEnd"/>
      <w:r w:rsidRPr="007E5A9C">
        <w:t xml:space="preserve"> по Договору или какой-либо его части.</w:t>
      </w:r>
    </w:p>
    <w:p w14:paraId="1F8FD4A8" w14:textId="77777777" w:rsidR="00BE4833" w:rsidRPr="007E5A9C" w:rsidRDefault="00BE4833" w:rsidP="00BE4833">
      <w:pPr>
        <w:tabs>
          <w:tab w:val="left" w:pos="993"/>
          <w:tab w:val="left" w:pos="1276"/>
        </w:tabs>
        <w:ind w:firstLine="851"/>
        <w:jc w:val="both"/>
      </w:pPr>
      <w:r w:rsidRPr="007E5A9C">
        <w:t>10.4. Поставщик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6BDE052C" w14:textId="77777777" w:rsidR="00BE4833" w:rsidRPr="007E5A9C" w:rsidRDefault="00BE4833" w:rsidP="00BE4833">
      <w:pPr>
        <w:tabs>
          <w:tab w:val="left" w:pos="993"/>
          <w:tab w:val="left" w:pos="1276"/>
        </w:tabs>
        <w:ind w:firstLine="851"/>
        <w:jc w:val="both"/>
      </w:pPr>
      <w:r w:rsidRPr="007E5A9C">
        <w:t>10.5. 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Поставщиком настоящих положений, и при этом Поставщик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3F796883" w14:textId="77777777" w:rsidR="00BE4833" w:rsidRPr="007E5A9C" w:rsidRDefault="00BE4833" w:rsidP="00BE4833">
      <w:pPr>
        <w:tabs>
          <w:tab w:val="left" w:pos="993"/>
          <w:tab w:val="left" w:pos="1276"/>
        </w:tabs>
        <w:jc w:val="center"/>
        <w:rPr>
          <w:b/>
        </w:rPr>
      </w:pPr>
      <w:r w:rsidRPr="007E5A9C">
        <w:rPr>
          <w:b/>
        </w:rPr>
        <w:t>11. Публичные объявления</w:t>
      </w:r>
    </w:p>
    <w:p w14:paraId="2FAB496D" w14:textId="77777777" w:rsidR="00BE4833" w:rsidRPr="007E5A9C" w:rsidRDefault="00BE4833" w:rsidP="00BE4833">
      <w:pPr>
        <w:tabs>
          <w:tab w:val="left" w:pos="993"/>
          <w:tab w:val="left" w:pos="1276"/>
        </w:tabs>
        <w:ind w:firstLine="851"/>
        <w:jc w:val="both"/>
      </w:pPr>
      <w:r w:rsidRPr="007E5A9C">
        <w:t>11.1. Без предварительного письменного согласия Заказчика Поставщику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592C9A49" w14:textId="77777777" w:rsidR="00BE4833" w:rsidRPr="007E5A9C" w:rsidRDefault="00BE4833" w:rsidP="00BE4833">
      <w:pPr>
        <w:pStyle w:val="af8"/>
        <w:ind w:left="0" w:firstLine="709"/>
        <w:rPr>
          <w:sz w:val="24"/>
          <w:szCs w:val="24"/>
        </w:rPr>
      </w:pPr>
      <w:r w:rsidRPr="007E5A9C">
        <w:rPr>
          <w:sz w:val="24"/>
          <w:szCs w:val="24"/>
        </w:rPr>
        <w:t>настоящего Договора;</w:t>
      </w:r>
    </w:p>
    <w:p w14:paraId="1F27CB7F" w14:textId="77777777" w:rsidR="00BE4833" w:rsidRPr="007E5A9C" w:rsidRDefault="00BE4833" w:rsidP="00BE4833">
      <w:pPr>
        <w:pStyle w:val="af8"/>
        <w:ind w:left="0" w:firstLine="709"/>
        <w:rPr>
          <w:sz w:val="24"/>
          <w:szCs w:val="24"/>
        </w:rPr>
      </w:pPr>
      <w:r w:rsidRPr="007E5A9C">
        <w:rPr>
          <w:sz w:val="24"/>
          <w:szCs w:val="24"/>
        </w:rPr>
        <w:t>реализации товаров, выполнения работ, оказания услуг по настоящему Договору, в том числе их качества;</w:t>
      </w:r>
    </w:p>
    <w:p w14:paraId="54B68CF8" w14:textId="77777777" w:rsidR="00BE4833" w:rsidRPr="007E5A9C" w:rsidRDefault="00BE4833" w:rsidP="00BE4833">
      <w:pPr>
        <w:pStyle w:val="af8"/>
        <w:ind w:left="0" w:firstLine="709"/>
        <w:rPr>
          <w:sz w:val="24"/>
          <w:szCs w:val="24"/>
        </w:rPr>
      </w:pPr>
      <w:r w:rsidRPr="007E5A9C">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7A4AEB05" w14:textId="77777777" w:rsidR="00BE4833" w:rsidRPr="007E5A9C" w:rsidRDefault="00BE4833" w:rsidP="00BE4833">
      <w:pPr>
        <w:pStyle w:val="af8"/>
        <w:ind w:left="0" w:firstLine="709"/>
        <w:rPr>
          <w:sz w:val="24"/>
          <w:szCs w:val="24"/>
        </w:rPr>
      </w:pPr>
      <w:r w:rsidRPr="007E5A9C">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727125C" w14:textId="77777777" w:rsidR="00BE4833" w:rsidRPr="007E5A9C" w:rsidRDefault="00BE4833" w:rsidP="00BE4833">
      <w:pPr>
        <w:pStyle w:val="af8"/>
        <w:ind w:left="0" w:firstLine="709"/>
        <w:rPr>
          <w:sz w:val="24"/>
          <w:szCs w:val="24"/>
        </w:rPr>
      </w:pPr>
      <w:r w:rsidRPr="007E5A9C">
        <w:rPr>
          <w:sz w:val="24"/>
          <w:szCs w:val="24"/>
        </w:rPr>
        <w:t>11.2. Без предварительного письменного согласия Заказчика Поставщику запрещается пользоваться названиями, изображениями, логотипами и товарными знаками Заказчика.</w:t>
      </w:r>
    </w:p>
    <w:p w14:paraId="20F80A7F" w14:textId="77777777" w:rsidR="00BE4833" w:rsidRPr="007E5A9C" w:rsidRDefault="00BE4833" w:rsidP="00BE4833">
      <w:pPr>
        <w:tabs>
          <w:tab w:val="left" w:pos="993"/>
          <w:tab w:val="left" w:pos="1276"/>
        </w:tabs>
        <w:ind w:firstLine="709"/>
        <w:jc w:val="both"/>
      </w:pPr>
      <w:r w:rsidRPr="007E5A9C">
        <w:t>11.3. Обязательства Поставщика, установленные настоящим разделом, действуют в течение 5 лет с момента истечения срока действия настоящего Договора.</w:t>
      </w:r>
    </w:p>
    <w:p w14:paraId="66B77104" w14:textId="77777777" w:rsidR="00BE4833" w:rsidRPr="007E5A9C" w:rsidRDefault="00BE4833" w:rsidP="00BE4833">
      <w:pPr>
        <w:tabs>
          <w:tab w:val="left" w:pos="993"/>
          <w:tab w:val="left" w:pos="1276"/>
        </w:tabs>
        <w:ind w:firstLine="709"/>
        <w:jc w:val="both"/>
      </w:pPr>
      <w:r w:rsidRPr="007E5A9C">
        <w:lastRenderedPageBreak/>
        <w:t>11.4. 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Поставщиком настоящих положений, и при этом Поставщик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677A037" w14:textId="77777777" w:rsidR="00BE4833" w:rsidRPr="007E5A9C" w:rsidRDefault="00BE4833" w:rsidP="00BE4833">
      <w:pPr>
        <w:tabs>
          <w:tab w:val="left" w:pos="993"/>
          <w:tab w:val="left" w:pos="1276"/>
        </w:tabs>
        <w:jc w:val="center"/>
        <w:rPr>
          <w:b/>
        </w:rPr>
      </w:pPr>
      <w:r w:rsidRPr="007E5A9C">
        <w:rPr>
          <w:b/>
        </w:rPr>
        <w:t>12. Положения по персоналу</w:t>
      </w:r>
    </w:p>
    <w:p w14:paraId="564A17D3" w14:textId="77777777" w:rsidR="00BE4833" w:rsidRPr="007E5A9C" w:rsidRDefault="00BE4833" w:rsidP="00BE4833">
      <w:pPr>
        <w:tabs>
          <w:tab w:val="left" w:pos="993"/>
          <w:tab w:val="left" w:pos="1276"/>
        </w:tabs>
        <w:ind w:firstLine="709"/>
        <w:jc w:val="both"/>
      </w:pPr>
      <w:r w:rsidRPr="007E5A9C">
        <w:t>12.1. 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межпоколенческую справедливость.</w:t>
      </w:r>
    </w:p>
    <w:p w14:paraId="7380DC2E" w14:textId="77777777" w:rsidR="00BE4833" w:rsidRPr="007E5A9C" w:rsidRDefault="00BE4833" w:rsidP="00BE4833">
      <w:pPr>
        <w:tabs>
          <w:tab w:val="left" w:pos="993"/>
          <w:tab w:val="left" w:pos="1276"/>
        </w:tabs>
        <w:ind w:firstLine="709"/>
        <w:jc w:val="both"/>
      </w:pPr>
      <w:r w:rsidRPr="007E5A9C">
        <w:t>12.2.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18BCB72" w14:textId="77777777" w:rsidR="00BE4833" w:rsidRPr="007E5A9C" w:rsidRDefault="00BE4833" w:rsidP="00BE4833">
      <w:pPr>
        <w:tabs>
          <w:tab w:val="left" w:pos="993"/>
          <w:tab w:val="left" w:pos="1276"/>
        </w:tabs>
        <w:ind w:firstLine="709"/>
        <w:jc w:val="both"/>
      </w:pPr>
      <w:r w:rsidRPr="007E5A9C">
        <w:t>12.3. Стороны обязуются раскрывать информацию по гендерным аспектам в соответствии с запросом другой стороны.</w:t>
      </w:r>
    </w:p>
    <w:p w14:paraId="5B089C45" w14:textId="77777777" w:rsidR="00BE4833" w:rsidRPr="007E5A9C" w:rsidRDefault="00BE4833" w:rsidP="00BE4833">
      <w:pPr>
        <w:tabs>
          <w:tab w:val="left" w:pos="993"/>
          <w:tab w:val="left" w:pos="1276"/>
        </w:tabs>
        <w:ind w:firstLine="709"/>
        <w:jc w:val="both"/>
      </w:pPr>
      <w:r w:rsidRPr="007E5A9C">
        <w:t>12.4. 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Поставщиком настоящих положений, и при этом Поставщик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745FE452" w14:textId="77777777" w:rsidR="00BE4833" w:rsidRPr="007E5A9C" w:rsidRDefault="00BE4833" w:rsidP="00BE4833">
      <w:pPr>
        <w:tabs>
          <w:tab w:val="left" w:pos="993"/>
          <w:tab w:val="left" w:pos="1276"/>
        </w:tabs>
        <w:ind w:firstLine="709"/>
        <w:jc w:val="both"/>
      </w:pPr>
    </w:p>
    <w:p w14:paraId="1DC71527" w14:textId="77777777" w:rsidR="00BE4833" w:rsidRPr="007E5A9C" w:rsidRDefault="00BE4833" w:rsidP="00BE4833">
      <w:pPr>
        <w:tabs>
          <w:tab w:val="left" w:pos="993"/>
          <w:tab w:val="left" w:pos="1276"/>
        </w:tabs>
        <w:jc w:val="center"/>
        <w:rPr>
          <w:b/>
        </w:rPr>
      </w:pPr>
      <w:r w:rsidRPr="007E5A9C">
        <w:rPr>
          <w:b/>
        </w:rPr>
        <w:t>13. Положения о закупочной деятельности</w:t>
      </w:r>
    </w:p>
    <w:p w14:paraId="79833A47" w14:textId="77777777" w:rsidR="00BE4833" w:rsidRPr="007E5A9C" w:rsidRDefault="00BE4833" w:rsidP="00BE4833">
      <w:pPr>
        <w:tabs>
          <w:tab w:val="left" w:pos="993"/>
          <w:tab w:val="left" w:pos="1276"/>
        </w:tabs>
        <w:ind w:firstLine="709"/>
        <w:jc w:val="both"/>
      </w:pPr>
      <w:r w:rsidRPr="007E5A9C">
        <w:t>13.1. 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3A5FB014" w14:textId="77777777" w:rsidR="00BE4833" w:rsidRPr="007E5A9C" w:rsidRDefault="00BE4833" w:rsidP="00BE4833">
      <w:pPr>
        <w:tabs>
          <w:tab w:val="left" w:pos="993"/>
          <w:tab w:val="left" w:pos="1276"/>
        </w:tabs>
        <w:ind w:firstLine="709"/>
        <w:jc w:val="both"/>
      </w:pPr>
      <w:r w:rsidRPr="007E5A9C">
        <w:t>13.2. Стороны в процессе закупок товаров, работ и услуг, необходимых для реализации Договора должны обеспечить следующее:</w:t>
      </w:r>
    </w:p>
    <w:p w14:paraId="03F2B387" w14:textId="77777777" w:rsidR="00BE4833" w:rsidRPr="007E5A9C" w:rsidRDefault="00BE4833" w:rsidP="00BE4833">
      <w:pPr>
        <w:tabs>
          <w:tab w:val="left" w:pos="993"/>
          <w:tab w:val="left" w:pos="1276"/>
        </w:tabs>
        <w:ind w:firstLine="709"/>
        <w:jc w:val="both"/>
      </w:pPr>
      <w:r w:rsidRPr="007E5A9C">
        <w:t>отсутствие конфликта интересов в отношении закупок и соблюдение профессионализма, объективности и беспристрастности;</w:t>
      </w:r>
    </w:p>
    <w:p w14:paraId="10DE07BB" w14:textId="77777777" w:rsidR="00BE4833" w:rsidRPr="007E5A9C" w:rsidRDefault="00BE4833" w:rsidP="00BE4833">
      <w:pPr>
        <w:tabs>
          <w:tab w:val="left" w:pos="993"/>
          <w:tab w:val="left" w:pos="1276"/>
        </w:tabs>
        <w:ind w:firstLine="709"/>
        <w:jc w:val="both"/>
      </w:pPr>
      <w:r w:rsidRPr="007E5A9C">
        <w:t>объективность и своевременность рассмотрения жалоб, связанных с закупками, в отношении процесса проведения закупок.</w:t>
      </w:r>
    </w:p>
    <w:p w14:paraId="30DB4190" w14:textId="77777777" w:rsidR="00BE4833" w:rsidRPr="007E5A9C" w:rsidRDefault="00BE4833" w:rsidP="00BE4833">
      <w:pPr>
        <w:tabs>
          <w:tab w:val="left" w:pos="993"/>
          <w:tab w:val="left" w:pos="1276"/>
        </w:tabs>
        <w:ind w:firstLine="709"/>
        <w:jc w:val="both"/>
      </w:pPr>
      <w:r w:rsidRPr="007E5A9C">
        <w:t>13.3. 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66F06BB" w14:textId="77777777" w:rsidR="00BE4833" w:rsidRPr="007E5A9C" w:rsidRDefault="00BE4833" w:rsidP="00BE4833">
      <w:pPr>
        <w:tabs>
          <w:tab w:val="left" w:pos="993"/>
          <w:tab w:val="left" w:pos="1276"/>
        </w:tabs>
        <w:ind w:firstLine="709"/>
        <w:jc w:val="both"/>
      </w:pPr>
    </w:p>
    <w:p w14:paraId="4C621078" w14:textId="77777777" w:rsidR="00BE4833" w:rsidRPr="007E5A9C" w:rsidRDefault="00BE4833" w:rsidP="00BE4833">
      <w:pPr>
        <w:tabs>
          <w:tab w:val="left" w:pos="993"/>
          <w:tab w:val="left" w:pos="1276"/>
        </w:tabs>
        <w:jc w:val="center"/>
        <w:rPr>
          <w:b/>
        </w:rPr>
      </w:pPr>
      <w:r w:rsidRPr="007E5A9C">
        <w:rPr>
          <w:b/>
        </w:rPr>
        <w:t>14. Антикоррупционная оговорка</w:t>
      </w:r>
    </w:p>
    <w:p w14:paraId="691EB1F2" w14:textId="77777777" w:rsidR="00BE4833" w:rsidRPr="007E5A9C" w:rsidRDefault="00BE4833" w:rsidP="00BE4833">
      <w:pPr>
        <w:tabs>
          <w:tab w:val="left" w:pos="993"/>
          <w:tab w:val="left" w:pos="1276"/>
        </w:tabs>
        <w:ind w:firstLine="709"/>
        <w:jc w:val="both"/>
      </w:pPr>
      <w:r w:rsidRPr="007E5A9C">
        <w:t xml:space="preserve">14.1. 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w:t>
      </w:r>
      <w:r w:rsidRPr="007E5A9C">
        <w:lastRenderedPageBreak/>
        <w:t>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599D6F66" w14:textId="77777777" w:rsidR="00BE4833" w:rsidRPr="007E5A9C" w:rsidRDefault="00BE4833" w:rsidP="00BE4833">
      <w:pPr>
        <w:tabs>
          <w:tab w:val="left" w:pos="993"/>
          <w:tab w:val="left" w:pos="1276"/>
        </w:tabs>
        <w:ind w:firstLine="709"/>
        <w:jc w:val="both"/>
      </w:pPr>
      <w:r w:rsidRPr="007E5A9C">
        <w:t>14.2. 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07C777C5" w14:textId="77777777" w:rsidR="00BE4833" w:rsidRPr="007E5A9C" w:rsidRDefault="00BE4833" w:rsidP="00BE4833">
      <w:pPr>
        <w:tabs>
          <w:tab w:val="left" w:pos="993"/>
          <w:tab w:val="left" w:pos="1276"/>
        </w:tabs>
        <w:ind w:firstLine="709"/>
        <w:jc w:val="both"/>
      </w:pPr>
      <w:r w:rsidRPr="007E5A9C">
        <w:t>14.3. 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0A4A80A2" w14:textId="77777777" w:rsidR="00BE4833" w:rsidRPr="007E5A9C" w:rsidRDefault="00BE4833" w:rsidP="00BE4833">
      <w:pPr>
        <w:tabs>
          <w:tab w:val="left" w:pos="993"/>
          <w:tab w:val="left" w:pos="1276"/>
        </w:tabs>
        <w:ind w:firstLine="709"/>
        <w:jc w:val="both"/>
      </w:pPr>
      <w:r w:rsidRPr="007E5A9C">
        <w:t>14.4. 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673585F0" w14:textId="77777777" w:rsidR="00BE4833" w:rsidRPr="007E5A9C" w:rsidRDefault="00BE4833" w:rsidP="00BE4833">
      <w:pPr>
        <w:tabs>
          <w:tab w:val="left" w:pos="993"/>
          <w:tab w:val="left" w:pos="1276"/>
        </w:tabs>
        <w:ind w:firstLine="709"/>
        <w:jc w:val="both"/>
      </w:pPr>
      <w:r w:rsidRPr="007E5A9C">
        <w:t>14.5. Стороны соглашаются с тем, что их бухгалтерская документация должна точно отражать все платежи, осуществляемые по Договору.</w:t>
      </w:r>
    </w:p>
    <w:p w14:paraId="0B604625" w14:textId="77777777" w:rsidR="00BE4833" w:rsidRPr="007E5A9C" w:rsidRDefault="00BE4833" w:rsidP="00BE4833">
      <w:pPr>
        <w:tabs>
          <w:tab w:val="left" w:pos="993"/>
          <w:tab w:val="left" w:pos="1276"/>
        </w:tabs>
        <w:ind w:firstLine="709"/>
        <w:jc w:val="both"/>
      </w:pPr>
      <w:r w:rsidRPr="007E5A9C">
        <w:t>14.6. 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76FB9E2" w14:textId="77777777" w:rsidR="00BE4833" w:rsidRPr="007E5A9C" w:rsidRDefault="00BE4833" w:rsidP="00BE4833">
      <w:pPr>
        <w:tabs>
          <w:tab w:val="left" w:pos="993"/>
          <w:tab w:val="left" w:pos="1276"/>
        </w:tabs>
        <w:ind w:firstLine="709"/>
        <w:jc w:val="both"/>
      </w:pPr>
      <w:r w:rsidRPr="007E5A9C">
        <w:t>14.7. 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643ACEAB" w14:textId="77777777" w:rsidR="00BE4833" w:rsidRPr="007E5A9C" w:rsidRDefault="00BE4833" w:rsidP="00BE4833">
      <w:pPr>
        <w:tabs>
          <w:tab w:val="left" w:pos="993"/>
          <w:tab w:val="left" w:pos="1276"/>
        </w:tabs>
        <w:ind w:firstLine="709"/>
        <w:jc w:val="both"/>
      </w:pPr>
      <w:r w:rsidRPr="007E5A9C">
        <w:t>14.8. 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3F175F78" w14:textId="77777777" w:rsidR="00BE4833" w:rsidRPr="007E5A9C" w:rsidRDefault="00BE4833" w:rsidP="00BE4833">
      <w:pPr>
        <w:tabs>
          <w:tab w:val="left" w:pos="993"/>
          <w:tab w:val="left" w:pos="1276"/>
        </w:tabs>
        <w:ind w:firstLine="709"/>
        <w:jc w:val="both"/>
      </w:pPr>
      <w:r w:rsidRPr="007E5A9C">
        <w:t>14.9. 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Поставщиком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Поставщик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EB66744" w14:textId="77777777" w:rsidR="00BE4833" w:rsidRPr="007E5A9C" w:rsidRDefault="00BE4833" w:rsidP="00BE4833">
      <w:pPr>
        <w:tabs>
          <w:tab w:val="left" w:pos="993"/>
          <w:tab w:val="left" w:pos="1276"/>
        </w:tabs>
        <w:ind w:firstLine="709"/>
        <w:jc w:val="both"/>
      </w:pPr>
      <w:r w:rsidRPr="007E5A9C">
        <w:t>14.10.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36A49264" w14:textId="77777777" w:rsidR="00BE4833" w:rsidRPr="007E5A9C" w:rsidRDefault="00BE4833" w:rsidP="00BE4833">
      <w:pPr>
        <w:tabs>
          <w:tab w:val="left" w:pos="993"/>
          <w:tab w:val="left" w:pos="1276"/>
        </w:tabs>
        <w:ind w:firstLine="709"/>
        <w:jc w:val="both"/>
      </w:pPr>
    </w:p>
    <w:p w14:paraId="6290D560" w14:textId="77777777" w:rsidR="00BE4833" w:rsidRPr="007E5A9C" w:rsidRDefault="00BE4833" w:rsidP="00BE4833">
      <w:pPr>
        <w:tabs>
          <w:tab w:val="left" w:pos="993"/>
          <w:tab w:val="left" w:pos="1276"/>
        </w:tabs>
        <w:jc w:val="center"/>
        <w:rPr>
          <w:b/>
        </w:rPr>
      </w:pPr>
      <w:r w:rsidRPr="007E5A9C">
        <w:rPr>
          <w:b/>
        </w:rPr>
        <w:t>15. Срок действия Договора</w:t>
      </w:r>
    </w:p>
    <w:p w14:paraId="6956B5EA" w14:textId="77777777" w:rsidR="00BE4833" w:rsidRPr="007E5A9C" w:rsidRDefault="00BE4833" w:rsidP="00BE4833">
      <w:pPr>
        <w:tabs>
          <w:tab w:val="left" w:pos="993"/>
          <w:tab w:val="left" w:pos="1276"/>
        </w:tabs>
        <w:jc w:val="center"/>
        <w:rPr>
          <w:b/>
        </w:rPr>
      </w:pPr>
    </w:p>
    <w:p w14:paraId="3E8DBD61" w14:textId="0A001631" w:rsidR="00BE4833" w:rsidRPr="007E5A9C" w:rsidRDefault="00BE4833" w:rsidP="00BE4833">
      <w:pPr>
        <w:tabs>
          <w:tab w:val="left" w:pos="993"/>
          <w:tab w:val="left" w:pos="1276"/>
        </w:tabs>
        <w:ind w:firstLine="851"/>
        <w:jc w:val="both"/>
      </w:pPr>
      <w:r w:rsidRPr="007E5A9C">
        <w:t>15.1. Срок действия Договора</w:t>
      </w:r>
      <w:r w:rsidR="00EF554D" w:rsidRPr="007E5A9C">
        <w:t xml:space="preserve"> 1 (один) год</w:t>
      </w:r>
      <w:r w:rsidRPr="007E5A9C">
        <w:t xml:space="preserve"> со дня подписания его сторонами, а в части взаиморасчетов и гарантийных обязательств – до их полного завершения. </w:t>
      </w:r>
    </w:p>
    <w:p w14:paraId="5EA7173D" w14:textId="77777777" w:rsidR="00BE4833" w:rsidRPr="007E5A9C" w:rsidRDefault="00BE4833" w:rsidP="00BE4833">
      <w:pPr>
        <w:tabs>
          <w:tab w:val="left" w:pos="993"/>
          <w:tab w:val="left" w:pos="1276"/>
        </w:tabs>
        <w:ind w:firstLine="851"/>
        <w:jc w:val="both"/>
      </w:pPr>
    </w:p>
    <w:p w14:paraId="4B3379AB" w14:textId="77777777" w:rsidR="00BE4833" w:rsidRPr="007E5A9C" w:rsidRDefault="00BE4833" w:rsidP="00BE4833">
      <w:pPr>
        <w:tabs>
          <w:tab w:val="left" w:pos="993"/>
          <w:tab w:val="left" w:pos="1276"/>
        </w:tabs>
        <w:jc w:val="center"/>
        <w:rPr>
          <w:b/>
        </w:rPr>
      </w:pPr>
      <w:r w:rsidRPr="007E5A9C">
        <w:rPr>
          <w:b/>
        </w:rPr>
        <w:t>16. Заключительные положения</w:t>
      </w:r>
    </w:p>
    <w:p w14:paraId="10CF6E4A" w14:textId="77777777" w:rsidR="00BE4833" w:rsidRPr="007E5A9C" w:rsidRDefault="00BE4833" w:rsidP="00BE4833">
      <w:pPr>
        <w:tabs>
          <w:tab w:val="left" w:pos="993"/>
          <w:tab w:val="left" w:pos="1276"/>
        </w:tabs>
        <w:jc w:val="center"/>
        <w:rPr>
          <w:b/>
        </w:rPr>
      </w:pPr>
    </w:p>
    <w:p w14:paraId="00C6C635" w14:textId="77777777" w:rsidR="00BE4833" w:rsidRPr="007E5A9C" w:rsidRDefault="00BE4833" w:rsidP="00BE4833">
      <w:pPr>
        <w:tabs>
          <w:tab w:val="left" w:pos="993"/>
          <w:tab w:val="left" w:pos="1276"/>
        </w:tabs>
        <w:ind w:firstLine="851"/>
        <w:jc w:val="both"/>
      </w:pPr>
      <w:r w:rsidRPr="007E5A9C">
        <w:lastRenderedPageBreak/>
        <w:t>16.1.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64AE9101" w14:textId="77777777" w:rsidR="00BE4833" w:rsidRPr="007E5A9C" w:rsidRDefault="00BE4833" w:rsidP="00BE4833">
      <w:pPr>
        <w:tabs>
          <w:tab w:val="left" w:pos="993"/>
          <w:tab w:val="left" w:pos="1276"/>
        </w:tabs>
        <w:ind w:firstLine="851"/>
        <w:jc w:val="both"/>
      </w:pPr>
      <w:r w:rsidRPr="007E5A9C">
        <w:t>16.2.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17FDC495" w14:textId="77777777" w:rsidR="00BE4833" w:rsidRPr="007E5A9C" w:rsidRDefault="00BE4833" w:rsidP="00BE4833">
      <w:pPr>
        <w:tabs>
          <w:tab w:val="left" w:pos="993"/>
          <w:tab w:val="left" w:pos="1276"/>
        </w:tabs>
        <w:ind w:firstLine="851"/>
        <w:jc w:val="both"/>
      </w:pPr>
      <w:r w:rsidRPr="007E5A9C">
        <w:t>16.3. Все приложения к настоящему Договору являются неотъемлемой частью настоящего Договора.</w:t>
      </w:r>
    </w:p>
    <w:p w14:paraId="7D6B58AC" w14:textId="77777777" w:rsidR="00BE4833" w:rsidRPr="007E5A9C" w:rsidRDefault="00BE4833" w:rsidP="00BE4833">
      <w:pPr>
        <w:tabs>
          <w:tab w:val="left" w:pos="993"/>
          <w:tab w:val="left" w:pos="1276"/>
        </w:tabs>
        <w:ind w:firstLine="851"/>
        <w:jc w:val="both"/>
      </w:pPr>
      <w:r w:rsidRPr="007E5A9C">
        <w:t>16.4.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1A35C8CE" w14:textId="77777777" w:rsidR="00BE4833" w:rsidRPr="007E5A9C" w:rsidRDefault="00BE4833" w:rsidP="00BE4833">
      <w:pPr>
        <w:tabs>
          <w:tab w:val="left" w:pos="993"/>
          <w:tab w:val="left" w:pos="1276"/>
        </w:tabs>
        <w:ind w:firstLine="851"/>
        <w:jc w:val="both"/>
      </w:pPr>
      <w:r w:rsidRPr="007E5A9C">
        <w:t>16.5.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1C65464D" w14:textId="77777777" w:rsidR="00BE4833" w:rsidRPr="007E5A9C" w:rsidRDefault="00BE4833" w:rsidP="00BE4833">
      <w:pPr>
        <w:tabs>
          <w:tab w:val="left" w:pos="993"/>
          <w:tab w:val="left" w:pos="1276"/>
        </w:tabs>
        <w:ind w:firstLine="851"/>
        <w:jc w:val="both"/>
      </w:pPr>
      <w:r w:rsidRPr="007E5A9C">
        <w:t>16.6. В случае реорганизации одной из Сторон, Договор не теряет своей юридической силы и имеет действительную силу для правопреемников Сторон.</w:t>
      </w:r>
    </w:p>
    <w:p w14:paraId="7446CC0A" w14:textId="77777777" w:rsidR="00BE4833" w:rsidRPr="007E5A9C" w:rsidRDefault="00BE4833" w:rsidP="00BE4833">
      <w:pPr>
        <w:tabs>
          <w:tab w:val="left" w:pos="993"/>
          <w:tab w:val="left" w:pos="1276"/>
        </w:tabs>
        <w:ind w:firstLine="851"/>
        <w:jc w:val="both"/>
      </w:pPr>
      <w:r w:rsidRPr="007E5A9C">
        <w:t>16.7. В случае изменения юридического адреса или банковских реквизитов, Стороны обязаны незамедлительно уведомить об этом друг друга в течение 5 (пяти) рабочих дней с даты такого изменения.</w:t>
      </w:r>
    </w:p>
    <w:p w14:paraId="5B0E9431" w14:textId="77777777" w:rsidR="00BE4833" w:rsidRPr="007E5A9C" w:rsidRDefault="00BE4833" w:rsidP="00BE4833">
      <w:pPr>
        <w:tabs>
          <w:tab w:val="left" w:pos="993"/>
          <w:tab w:val="left" w:pos="1276"/>
        </w:tabs>
        <w:ind w:firstLine="851"/>
        <w:jc w:val="both"/>
      </w:pPr>
      <w:r w:rsidRPr="007E5A9C">
        <w:t>16.8. Настоящий Договор составлен в 2-х (двух) экземплярах на русском языке, имеющих одинаковую юридическую силу, по 1 (одному) экземпляру для каждой из Сторон.</w:t>
      </w:r>
    </w:p>
    <w:p w14:paraId="5957FFAE" w14:textId="77777777" w:rsidR="00BE4833" w:rsidRPr="007E5A9C" w:rsidRDefault="00BE4833" w:rsidP="00BE4833">
      <w:pPr>
        <w:tabs>
          <w:tab w:val="left" w:pos="993"/>
          <w:tab w:val="left" w:pos="1276"/>
        </w:tabs>
        <w:ind w:firstLine="851"/>
      </w:pPr>
    </w:p>
    <w:p w14:paraId="1FF894EC" w14:textId="77777777" w:rsidR="00BE4833" w:rsidRPr="007E5A9C" w:rsidRDefault="00BE4833" w:rsidP="00BE4833">
      <w:pPr>
        <w:tabs>
          <w:tab w:val="left" w:pos="993"/>
          <w:tab w:val="left" w:pos="1276"/>
        </w:tabs>
        <w:jc w:val="center"/>
        <w:rPr>
          <w:b/>
        </w:rPr>
      </w:pPr>
      <w:r w:rsidRPr="007E5A9C">
        <w:rPr>
          <w:b/>
        </w:rPr>
        <w:t>17. Адреса, реквизиты и подписи Сторон:</w:t>
      </w:r>
    </w:p>
    <w:p w14:paraId="1E75EBFE" w14:textId="77777777" w:rsidR="00BE4833" w:rsidRPr="007E5A9C" w:rsidRDefault="00BE4833" w:rsidP="00BE4833">
      <w:pPr>
        <w:tabs>
          <w:tab w:val="left" w:pos="993"/>
          <w:tab w:val="left" w:pos="1276"/>
        </w:tabs>
        <w:ind w:firstLine="851"/>
      </w:pPr>
    </w:p>
    <w:tbl>
      <w:tblPr>
        <w:tblW w:w="3599" w:type="pct"/>
        <w:tblLook w:val="04A0" w:firstRow="1" w:lastRow="0" w:firstColumn="1" w:lastColumn="0" w:noHBand="0" w:noVBand="1"/>
      </w:tblPr>
      <w:tblGrid>
        <w:gridCol w:w="3348"/>
        <w:gridCol w:w="3589"/>
      </w:tblGrid>
      <w:tr w:rsidR="00BE4833" w:rsidRPr="007E5A9C" w14:paraId="72DDF801" w14:textId="77777777" w:rsidTr="009C25D8">
        <w:tc>
          <w:tcPr>
            <w:tcW w:w="2413" w:type="pct"/>
          </w:tcPr>
          <w:p w14:paraId="2CEB22FA" w14:textId="77777777" w:rsidR="00BE4833" w:rsidRPr="007E5A9C" w:rsidRDefault="00BE4833" w:rsidP="009C25D8">
            <w:pPr>
              <w:tabs>
                <w:tab w:val="left" w:pos="993"/>
                <w:tab w:val="left" w:pos="1276"/>
              </w:tabs>
              <w:ind w:firstLine="851"/>
              <w:rPr>
                <w:b/>
              </w:rPr>
            </w:pPr>
            <w:r w:rsidRPr="007E5A9C">
              <w:rPr>
                <w:b/>
              </w:rPr>
              <w:t>Заказчик:</w:t>
            </w:r>
          </w:p>
          <w:p w14:paraId="53A99108" w14:textId="77777777" w:rsidR="00BE4833" w:rsidRPr="007E5A9C" w:rsidRDefault="00BE4833" w:rsidP="009C25D8">
            <w:pPr>
              <w:tabs>
                <w:tab w:val="left" w:pos="993"/>
                <w:tab w:val="left" w:pos="1276"/>
              </w:tabs>
              <w:ind w:firstLine="851"/>
            </w:pPr>
            <w:r w:rsidRPr="007E5A9C">
              <w:t>&lt;полное наименование Заказчика&gt;</w:t>
            </w:r>
          </w:p>
          <w:p w14:paraId="2B2DD34C" w14:textId="77777777" w:rsidR="00BE4833" w:rsidRPr="007E5A9C" w:rsidRDefault="00BE4833" w:rsidP="009C25D8">
            <w:pPr>
              <w:tabs>
                <w:tab w:val="left" w:pos="993"/>
                <w:tab w:val="left" w:pos="1276"/>
              </w:tabs>
              <w:ind w:firstLine="851"/>
            </w:pPr>
            <w:r w:rsidRPr="007E5A9C">
              <w:t>&lt;Полный юридический адрес Заказчика&gt;</w:t>
            </w:r>
          </w:p>
          <w:p w14:paraId="180FD9F6" w14:textId="77777777" w:rsidR="00BE4833" w:rsidRPr="007E5A9C" w:rsidRDefault="00BE4833" w:rsidP="009C25D8">
            <w:pPr>
              <w:tabs>
                <w:tab w:val="left" w:pos="993"/>
                <w:tab w:val="left" w:pos="1276"/>
              </w:tabs>
              <w:ind w:firstLine="851"/>
            </w:pPr>
            <w:r w:rsidRPr="007E5A9C">
              <w:t>&lt;БИН Заказчика&gt;</w:t>
            </w:r>
          </w:p>
          <w:p w14:paraId="3329738E" w14:textId="77777777" w:rsidR="00BE4833" w:rsidRPr="007E5A9C" w:rsidRDefault="00BE4833" w:rsidP="009C25D8">
            <w:pPr>
              <w:tabs>
                <w:tab w:val="left" w:pos="993"/>
                <w:tab w:val="left" w:pos="1276"/>
              </w:tabs>
              <w:ind w:firstLine="851"/>
            </w:pPr>
            <w:r w:rsidRPr="007E5A9C">
              <w:t>&lt;БИК Заказчика&gt;</w:t>
            </w:r>
          </w:p>
          <w:p w14:paraId="5842E979" w14:textId="77777777" w:rsidR="00BE4833" w:rsidRPr="007E5A9C" w:rsidRDefault="00BE4833" w:rsidP="009C25D8">
            <w:pPr>
              <w:tabs>
                <w:tab w:val="left" w:pos="993"/>
                <w:tab w:val="left" w:pos="1276"/>
              </w:tabs>
              <w:ind w:firstLine="851"/>
            </w:pPr>
            <w:r w:rsidRPr="007E5A9C">
              <w:t>&lt;ИИК Заказчика&gt;</w:t>
            </w:r>
          </w:p>
          <w:p w14:paraId="1A03AD76" w14:textId="77777777" w:rsidR="00BE4833" w:rsidRPr="007E5A9C" w:rsidRDefault="00BE4833" w:rsidP="009C25D8">
            <w:pPr>
              <w:tabs>
                <w:tab w:val="left" w:pos="993"/>
                <w:tab w:val="left" w:pos="1276"/>
              </w:tabs>
              <w:ind w:firstLine="851"/>
            </w:pPr>
            <w:r w:rsidRPr="007E5A9C">
              <w:t>&lt;Наименование банка&gt;</w:t>
            </w:r>
          </w:p>
          <w:p w14:paraId="1A224DEE" w14:textId="77777777" w:rsidR="00BE4833" w:rsidRPr="007E5A9C" w:rsidRDefault="00BE4833" w:rsidP="009C25D8">
            <w:pPr>
              <w:tabs>
                <w:tab w:val="left" w:pos="993"/>
                <w:tab w:val="left" w:pos="1276"/>
              </w:tabs>
              <w:ind w:firstLine="851"/>
            </w:pPr>
            <w:r w:rsidRPr="007E5A9C">
              <w:t>&lt;телефон Заказчика&gt;</w:t>
            </w:r>
          </w:p>
          <w:p w14:paraId="31145092" w14:textId="77777777" w:rsidR="00BE4833" w:rsidRPr="007E5A9C" w:rsidRDefault="00BE4833" w:rsidP="009C25D8">
            <w:pPr>
              <w:tabs>
                <w:tab w:val="left" w:pos="993"/>
                <w:tab w:val="left" w:pos="1276"/>
              </w:tabs>
              <w:ind w:firstLine="851"/>
            </w:pPr>
          </w:p>
          <w:p w14:paraId="7363B1D9" w14:textId="77777777" w:rsidR="00BE4833" w:rsidRPr="007E5A9C" w:rsidRDefault="00BE4833" w:rsidP="009C25D8">
            <w:pPr>
              <w:tabs>
                <w:tab w:val="left" w:pos="993"/>
                <w:tab w:val="left" w:pos="1276"/>
              </w:tabs>
              <w:ind w:firstLine="851"/>
            </w:pPr>
            <w:r w:rsidRPr="007E5A9C">
              <w:t>&lt;должность Заказчика&gt;</w:t>
            </w:r>
          </w:p>
          <w:p w14:paraId="52AAD69B" w14:textId="77777777" w:rsidR="00BE4833" w:rsidRPr="007E5A9C" w:rsidRDefault="00BE4833" w:rsidP="009C25D8">
            <w:pPr>
              <w:tabs>
                <w:tab w:val="left" w:pos="993"/>
                <w:tab w:val="left" w:pos="1276"/>
              </w:tabs>
              <w:ind w:firstLine="851"/>
            </w:pPr>
          </w:p>
          <w:p w14:paraId="7EF7CD0D" w14:textId="77777777" w:rsidR="00BE4833" w:rsidRPr="007E5A9C" w:rsidRDefault="00BE4833" w:rsidP="009C25D8">
            <w:pPr>
              <w:tabs>
                <w:tab w:val="left" w:pos="993"/>
                <w:tab w:val="left" w:pos="1276"/>
              </w:tabs>
              <w:ind w:firstLine="851"/>
            </w:pPr>
            <w:r w:rsidRPr="007E5A9C">
              <w:t>___________________ (ФИО)</w:t>
            </w:r>
          </w:p>
          <w:p w14:paraId="03825646" w14:textId="77777777" w:rsidR="00BE4833" w:rsidRPr="007E5A9C" w:rsidRDefault="00BE4833" w:rsidP="009C25D8">
            <w:pPr>
              <w:tabs>
                <w:tab w:val="left" w:pos="993"/>
                <w:tab w:val="left" w:pos="1276"/>
              </w:tabs>
              <w:rPr>
                <w:b/>
              </w:rPr>
            </w:pPr>
            <w:r w:rsidRPr="007E5A9C">
              <w:t xml:space="preserve">         М.П.</w:t>
            </w:r>
          </w:p>
        </w:tc>
        <w:tc>
          <w:tcPr>
            <w:tcW w:w="2587" w:type="pct"/>
          </w:tcPr>
          <w:p w14:paraId="3A347A4C" w14:textId="77777777" w:rsidR="00BE4833" w:rsidRPr="007E5A9C" w:rsidRDefault="00BE4833" w:rsidP="009C25D8">
            <w:pPr>
              <w:tabs>
                <w:tab w:val="left" w:pos="993"/>
                <w:tab w:val="left" w:pos="1276"/>
              </w:tabs>
              <w:ind w:firstLine="851"/>
              <w:rPr>
                <w:b/>
              </w:rPr>
            </w:pPr>
            <w:r w:rsidRPr="007E5A9C">
              <w:rPr>
                <w:b/>
              </w:rPr>
              <w:t>Поставщик:</w:t>
            </w:r>
          </w:p>
          <w:p w14:paraId="0A44784D" w14:textId="77777777" w:rsidR="00BE4833" w:rsidRPr="007E5A9C" w:rsidRDefault="00BE4833" w:rsidP="009C25D8">
            <w:pPr>
              <w:tabs>
                <w:tab w:val="left" w:pos="993"/>
                <w:tab w:val="left" w:pos="1276"/>
              </w:tabs>
              <w:ind w:firstLine="851"/>
            </w:pPr>
            <w:r w:rsidRPr="007E5A9C">
              <w:t>&lt;полное наименование Поставщика&gt;</w:t>
            </w:r>
          </w:p>
          <w:p w14:paraId="7FC7C868" w14:textId="77777777" w:rsidR="00BE4833" w:rsidRPr="007E5A9C" w:rsidRDefault="00BE4833" w:rsidP="009C25D8">
            <w:pPr>
              <w:tabs>
                <w:tab w:val="left" w:pos="993"/>
                <w:tab w:val="left" w:pos="1276"/>
              </w:tabs>
              <w:ind w:firstLine="851"/>
            </w:pPr>
            <w:r w:rsidRPr="007E5A9C">
              <w:t>&lt;Полный юридический адрес Поставщика&gt;</w:t>
            </w:r>
          </w:p>
          <w:p w14:paraId="2E6044F4" w14:textId="77777777" w:rsidR="00BE4833" w:rsidRPr="007E5A9C" w:rsidRDefault="00BE4833" w:rsidP="009C25D8">
            <w:pPr>
              <w:tabs>
                <w:tab w:val="left" w:pos="993"/>
                <w:tab w:val="left" w:pos="1276"/>
              </w:tabs>
              <w:ind w:firstLine="851"/>
            </w:pPr>
            <w:r w:rsidRPr="007E5A9C">
              <w:t>&lt;БИН/ИНН/УНП Поставщика&gt;</w:t>
            </w:r>
          </w:p>
          <w:p w14:paraId="3E421231" w14:textId="77777777" w:rsidR="00BE4833" w:rsidRPr="007E5A9C" w:rsidRDefault="00BE4833" w:rsidP="009C25D8">
            <w:pPr>
              <w:tabs>
                <w:tab w:val="left" w:pos="993"/>
                <w:tab w:val="left" w:pos="1276"/>
              </w:tabs>
              <w:ind w:firstLine="851"/>
            </w:pPr>
            <w:r w:rsidRPr="007E5A9C">
              <w:t>&lt;БИК Поставщика&gt;</w:t>
            </w:r>
          </w:p>
          <w:p w14:paraId="07C0BB92" w14:textId="77777777" w:rsidR="00BE4833" w:rsidRPr="007E5A9C" w:rsidRDefault="00BE4833" w:rsidP="009C25D8">
            <w:pPr>
              <w:tabs>
                <w:tab w:val="left" w:pos="993"/>
                <w:tab w:val="left" w:pos="1276"/>
              </w:tabs>
              <w:ind w:firstLine="851"/>
            </w:pPr>
            <w:r w:rsidRPr="007E5A9C">
              <w:t>&lt;ИИК Поставщика&gt;</w:t>
            </w:r>
          </w:p>
          <w:p w14:paraId="07E87462" w14:textId="77777777" w:rsidR="00BE4833" w:rsidRPr="007E5A9C" w:rsidRDefault="00BE4833" w:rsidP="009C25D8">
            <w:pPr>
              <w:tabs>
                <w:tab w:val="left" w:pos="993"/>
                <w:tab w:val="left" w:pos="1276"/>
              </w:tabs>
              <w:ind w:firstLine="851"/>
            </w:pPr>
            <w:r w:rsidRPr="007E5A9C">
              <w:t>&lt;Наименование банка&gt;</w:t>
            </w:r>
          </w:p>
          <w:p w14:paraId="7BC58ABF" w14:textId="77777777" w:rsidR="00BE4833" w:rsidRPr="007E5A9C" w:rsidRDefault="00BE4833" w:rsidP="009C25D8">
            <w:pPr>
              <w:tabs>
                <w:tab w:val="left" w:pos="993"/>
                <w:tab w:val="left" w:pos="1276"/>
              </w:tabs>
              <w:ind w:firstLine="851"/>
            </w:pPr>
            <w:r w:rsidRPr="007E5A9C">
              <w:t>&lt;телефон Поставщика&gt;</w:t>
            </w:r>
          </w:p>
          <w:p w14:paraId="6468B599" w14:textId="77777777" w:rsidR="00BE4833" w:rsidRPr="007E5A9C" w:rsidRDefault="00BE4833" w:rsidP="009C25D8">
            <w:pPr>
              <w:tabs>
                <w:tab w:val="left" w:pos="993"/>
                <w:tab w:val="left" w:pos="1276"/>
              </w:tabs>
              <w:ind w:firstLine="851"/>
            </w:pPr>
          </w:p>
          <w:p w14:paraId="200BA44C" w14:textId="77777777" w:rsidR="00BE4833" w:rsidRPr="007E5A9C" w:rsidRDefault="00BE4833" w:rsidP="009C25D8">
            <w:pPr>
              <w:tabs>
                <w:tab w:val="left" w:pos="993"/>
                <w:tab w:val="left" w:pos="1276"/>
              </w:tabs>
              <w:ind w:firstLine="851"/>
            </w:pPr>
            <w:r w:rsidRPr="007E5A9C">
              <w:t>&lt;должность Поставщика&gt;</w:t>
            </w:r>
          </w:p>
          <w:p w14:paraId="79AAB8CB" w14:textId="77777777" w:rsidR="00BE4833" w:rsidRPr="007E5A9C" w:rsidRDefault="00BE4833" w:rsidP="009C25D8">
            <w:pPr>
              <w:tabs>
                <w:tab w:val="left" w:pos="993"/>
                <w:tab w:val="left" w:pos="1276"/>
              </w:tabs>
              <w:ind w:firstLine="851"/>
            </w:pPr>
          </w:p>
          <w:p w14:paraId="25804500" w14:textId="77777777" w:rsidR="00BE4833" w:rsidRPr="007E5A9C" w:rsidRDefault="00BE4833" w:rsidP="009C25D8">
            <w:pPr>
              <w:tabs>
                <w:tab w:val="left" w:pos="993"/>
                <w:tab w:val="left" w:pos="1276"/>
              </w:tabs>
              <w:ind w:firstLine="851"/>
            </w:pPr>
            <w:r w:rsidRPr="007E5A9C">
              <w:t>_____________________ (ФИО)</w:t>
            </w:r>
          </w:p>
          <w:p w14:paraId="44E3D137" w14:textId="77777777" w:rsidR="00BE4833" w:rsidRPr="007E5A9C" w:rsidRDefault="00BE4833" w:rsidP="009C25D8">
            <w:pPr>
              <w:tabs>
                <w:tab w:val="left" w:pos="993"/>
                <w:tab w:val="left" w:pos="1276"/>
              </w:tabs>
              <w:rPr>
                <w:b/>
              </w:rPr>
            </w:pPr>
            <w:r w:rsidRPr="007E5A9C">
              <w:t xml:space="preserve">        М.П.</w:t>
            </w:r>
          </w:p>
        </w:tc>
      </w:tr>
    </w:tbl>
    <w:p w14:paraId="48803413" w14:textId="77777777" w:rsidR="00BE4833" w:rsidRPr="007E5A9C" w:rsidRDefault="00BE4833" w:rsidP="00BE4833">
      <w:pPr>
        <w:tabs>
          <w:tab w:val="left" w:pos="993"/>
          <w:tab w:val="left" w:pos="1276"/>
        </w:tabs>
        <w:rPr>
          <w:b/>
          <w:i/>
        </w:rPr>
      </w:pPr>
    </w:p>
    <w:p w14:paraId="795AA486" w14:textId="77777777" w:rsidR="00BE4833" w:rsidRPr="007E5A9C" w:rsidRDefault="00BE4833" w:rsidP="00BE4833">
      <w:pPr>
        <w:tabs>
          <w:tab w:val="left" w:pos="993"/>
          <w:tab w:val="left" w:pos="1276"/>
        </w:tabs>
        <w:rPr>
          <w:b/>
          <w:i/>
        </w:rPr>
      </w:pPr>
    </w:p>
    <w:p w14:paraId="2566B0E7" w14:textId="77777777" w:rsidR="00BE4833" w:rsidRPr="007E5A9C" w:rsidRDefault="00BE4833" w:rsidP="00BE4833">
      <w:pPr>
        <w:tabs>
          <w:tab w:val="left" w:pos="993"/>
          <w:tab w:val="left" w:pos="1276"/>
        </w:tabs>
        <w:rPr>
          <w:b/>
          <w:i/>
        </w:rPr>
      </w:pPr>
    </w:p>
    <w:p w14:paraId="6F9D4A15" w14:textId="77777777" w:rsidR="00BE4833" w:rsidRPr="007E5A9C" w:rsidRDefault="00BE4833" w:rsidP="00BE4833">
      <w:pPr>
        <w:tabs>
          <w:tab w:val="left" w:pos="993"/>
          <w:tab w:val="left" w:pos="1276"/>
        </w:tabs>
        <w:rPr>
          <w:b/>
          <w:i/>
        </w:rPr>
      </w:pPr>
    </w:p>
    <w:p w14:paraId="39CD80D0" w14:textId="77777777" w:rsidR="005D551E" w:rsidRPr="007E5A9C" w:rsidRDefault="005D551E" w:rsidP="00BE4833">
      <w:pPr>
        <w:tabs>
          <w:tab w:val="left" w:pos="993"/>
          <w:tab w:val="left" w:pos="1276"/>
        </w:tabs>
        <w:rPr>
          <w:b/>
          <w:i/>
        </w:rPr>
      </w:pPr>
    </w:p>
    <w:p w14:paraId="1BD37AD7" w14:textId="77777777" w:rsidR="005D551E" w:rsidRPr="007E5A9C" w:rsidRDefault="005D551E" w:rsidP="00BE4833">
      <w:pPr>
        <w:tabs>
          <w:tab w:val="left" w:pos="993"/>
          <w:tab w:val="left" w:pos="1276"/>
        </w:tabs>
        <w:rPr>
          <w:b/>
          <w:i/>
        </w:rPr>
      </w:pPr>
    </w:p>
    <w:p w14:paraId="1B1C4454" w14:textId="77777777" w:rsidR="005D551E" w:rsidRPr="007E5A9C" w:rsidRDefault="005D551E" w:rsidP="00BE4833">
      <w:pPr>
        <w:tabs>
          <w:tab w:val="left" w:pos="993"/>
          <w:tab w:val="left" w:pos="1276"/>
        </w:tabs>
        <w:rPr>
          <w:b/>
          <w:i/>
        </w:rPr>
      </w:pPr>
    </w:p>
    <w:p w14:paraId="2676032A" w14:textId="77777777" w:rsidR="005D551E" w:rsidRPr="007E5A9C" w:rsidRDefault="005D551E" w:rsidP="00BE4833">
      <w:pPr>
        <w:tabs>
          <w:tab w:val="left" w:pos="993"/>
          <w:tab w:val="left" w:pos="1276"/>
        </w:tabs>
        <w:rPr>
          <w:b/>
          <w:i/>
        </w:rPr>
      </w:pPr>
    </w:p>
    <w:p w14:paraId="18642206" w14:textId="77777777" w:rsidR="005D551E" w:rsidRPr="007E5A9C" w:rsidRDefault="005D551E" w:rsidP="00BE4833">
      <w:pPr>
        <w:tabs>
          <w:tab w:val="left" w:pos="993"/>
          <w:tab w:val="left" w:pos="1276"/>
        </w:tabs>
        <w:rPr>
          <w:b/>
          <w:i/>
        </w:rPr>
      </w:pPr>
    </w:p>
    <w:p w14:paraId="0030025E" w14:textId="29486A4F" w:rsidR="00BE4833" w:rsidRPr="007E5A9C" w:rsidRDefault="00BE4833" w:rsidP="00BE4833">
      <w:pPr>
        <w:tabs>
          <w:tab w:val="left" w:pos="993"/>
          <w:tab w:val="left" w:pos="1276"/>
        </w:tabs>
        <w:ind w:left="5812"/>
        <w:rPr>
          <w:bCs/>
          <w:iCs/>
        </w:rPr>
      </w:pPr>
      <w:r w:rsidRPr="007E5A9C">
        <w:rPr>
          <w:bCs/>
          <w:iCs/>
        </w:rPr>
        <w:lastRenderedPageBreak/>
        <w:t>Приложение № 1 к Договору</w:t>
      </w:r>
    </w:p>
    <w:p w14:paraId="4CD771A4" w14:textId="77777777" w:rsidR="00BE4833" w:rsidRPr="007E5A9C" w:rsidRDefault="00BE4833" w:rsidP="00BE4833">
      <w:pPr>
        <w:tabs>
          <w:tab w:val="left" w:pos="993"/>
          <w:tab w:val="left" w:pos="1276"/>
        </w:tabs>
        <w:ind w:left="5812"/>
        <w:rPr>
          <w:bCs/>
          <w:iCs/>
        </w:rPr>
      </w:pPr>
      <w:r w:rsidRPr="007E5A9C">
        <w:rPr>
          <w:bCs/>
          <w:iCs/>
        </w:rPr>
        <w:t>о закупках услуг</w:t>
      </w:r>
    </w:p>
    <w:p w14:paraId="002F81D7" w14:textId="77777777" w:rsidR="00BE4833" w:rsidRPr="007E5A9C" w:rsidRDefault="00BE4833" w:rsidP="00BE4833">
      <w:pPr>
        <w:tabs>
          <w:tab w:val="left" w:pos="993"/>
          <w:tab w:val="left" w:pos="1276"/>
        </w:tabs>
        <w:ind w:left="5812"/>
        <w:rPr>
          <w:bCs/>
          <w:iCs/>
        </w:rPr>
      </w:pPr>
      <w:r w:rsidRPr="007E5A9C">
        <w:rPr>
          <w:bCs/>
          <w:iCs/>
        </w:rPr>
        <w:t xml:space="preserve">от «___» _________________ 202   г. </w:t>
      </w:r>
    </w:p>
    <w:p w14:paraId="3994CE20" w14:textId="77777777" w:rsidR="00BE4833" w:rsidRPr="007E5A9C" w:rsidRDefault="00BE4833" w:rsidP="00BE4833">
      <w:pPr>
        <w:tabs>
          <w:tab w:val="left" w:pos="993"/>
          <w:tab w:val="left" w:pos="1276"/>
        </w:tabs>
        <w:ind w:left="5812"/>
        <w:rPr>
          <w:bCs/>
          <w:iCs/>
        </w:rPr>
      </w:pPr>
      <w:r w:rsidRPr="007E5A9C">
        <w:rPr>
          <w:bCs/>
          <w:iCs/>
        </w:rPr>
        <w:t>№ __________________</w:t>
      </w:r>
    </w:p>
    <w:p w14:paraId="1CB4843C" w14:textId="77777777" w:rsidR="00BE4833" w:rsidRPr="007E5A9C" w:rsidRDefault="00BE4833" w:rsidP="00BE4833">
      <w:pPr>
        <w:tabs>
          <w:tab w:val="left" w:pos="993"/>
          <w:tab w:val="left" w:pos="1276"/>
        </w:tabs>
        <w:rPr>
          <w:b/>
          <w:i/>
        </w:rPr>
      </w:pPr>
    </w:p>
    <w:p w14:paraId="77CFA4AE" w14:textId="77777777" w:rsidR="00BE4833" w:rsidRPr="007E5A9C" w:rsidRDefault="00BE4833" w:rsidP="00BE4833">
      <w:pPr>
        <w:tabs>
          <w:tab w:val="left" w:pos="993"/>
          <w:tab w:val="left" w:pos="1276"/>
        </w:tabs>
        <w:ind w:firstLine="851"/>
        <w:jc w:val="center"/>
        <w:rPr>
          <w:b/>
        </w:rPr>
      </w:pPr>
    </w:p>
    <w:p w14:paraId="73EDAFA7" w14:textId="77777777" w:rsidR="00BE4833" w:rsidRPr="007E5A9C" w:rsidRDefault="00BE4833" w:rsidP="00BE4833">
      <w:pPr>
        <w:tabs>
          <w:tab w:val="left" w:pos="993"/>
          <w:tab w:val="left" w:pos="1276"/>
        </w:tabs>
        <w:ind w:firstLine="851"/>
        <w:jc w:val="center"/>
        <w:rPr>
          <w:b/>
        </w:rPr>
      </w:pPr>
      <w:r w:rsidRPr="007E5A9C">
        <w:rPr>
          <w:b/>
        </w:rPr>
        <w:t>Перечень закупаемых Услуг</w:t>
      </w:r>
    </w:p>
    <w:p w14:paraId="00789108" w14:textId="77777777" w:rsidR="00BE4833" w:rsidRPr="007E5A9C" w:rsidRDefault="00BE4833" w:rsidP="00BE4833">
      <w:pPr>
        <w:tabs>
          <w:tab w:val="left" w:pos="993"/>
          <w:tab w:val="left" w:pos="1276"/>
        </w:tabs>
        <w:ind w:firstLine="851"/>
        <w:jc w:val="center"/>
        <w:rPr>
          <w:b/>
        </w:rPr>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1456"/>
        <w:gridCol w:w="1648"/>
        <w:gridCol w:w="1246"/>
        <w:gridCol w:w="692"/>
        <w:gridCol w:w="831"/>
        <w:gridCol w:w="1246"/>
        <w:gridCol w:w="970"/>
        <w:gridCol w:w="1070"/>
      </w:tblGrid>
      <w:tr w:rsidR="00CB5645" w:rsidRPr="007E5A9C" w14:paraId="09E0504A" w14:textId="77777777" w:rsidTr="00CB5645">
        <w:trPr>
          <w:trHeight w:val="1035"/>
        </w:trPr>
        <w:tc>
          <w:tcPr>
            <w:tcW w:w="326" w:type="pct"/>
            <w:shd w:val="clear" w:color="auto" w:fill="auto"/>
            <w:vAlign w:val="center"/>
          </w:tcPr>
          <w:p w14:paraId="2C60A105" w14:textId="77777777" w:rsidR="00CB5645" w:rsidRPr="007E5A9C" w:rsidRDefault="00CB5645" w:rsidP="009C25D8">
            <w:pPr>
              <w:tabs>
                <w:tab w:val="left" w:pos="1276"/>
              </w:tabs>
              <w:snapToGrid w:val="0"/>
              <w:jc w:val="center"/>
              <w:rPr>
                <w:b/>
                <w:bCs/>
              </w:rPr>
            </w:pPr>
            <w:r w:rsidRPr="007E5A9C">
              <w:rPr>
                <w:b/>
                <w:bCs/>
              </w:rPr>
              <w:t>№</w:t>
            </w:r>
          </w:p>
        </w:tc>
        <w:tc>
          <w:tcPr>
            <w:tcW w:w="743" w:type="pct"/>
            <w:shd w:val="clear" w:color="auto" w:fill="auto"/>
            <w:vAlign w:val="center"/>
          </w:tcPr>
          <w:p w14:paraId="120E10BE" w14:textId="77777777" w:rsidR="00CB5645" w:rsidRPr="007E5A9C" w:rsidRDefault="00CB5645" w:rsidP="009C25D8">
            <w:pPr>
              <w:tabs>
                <w:tab w:val="left" w:pos="1276"/>
              </w:tabs>
              <w:snapToGrid w:val="0"/>
              <w:jc w:val="center"/>
              <w:rPr>
                <w:b/>
                <w:bCs/>
              </w:rPr>
            </w:pPr>
            <w:r w:rsidRPr="007E5A9C">
              <w:rPr>
                <w:b/>
                <w:bCs/>
              </w:rPr>
              <w:t>Наименование</w:t>
            </w:r>
          </w:p>
        </w:tc>
        <w:tc>
          <w:tcPr>
            <w:tcW w:w="841" w:type="pct"/>
            <w:shd w:val="clear" w:color="auto" w:fill="auto"/>
            <w:vAlign w:val="center"/>
          </w:tcPr>
          <w:p w14:paraId="40A4F26C" w14:textId="77777777" w:rsidR="00CB5645" w:rsidRPr="007E5A9C" w:rsidRDefault="00CB5645" w:rsidP="009C25D8">
            <w:pPr>
              <w:tabs>
                <w:tab w:val="left" w:pos="1276"/>
              </w:tabs>
              <w:snapToGrid w:val="0"/>
              <w:jc w:val="center"/>
              <w:rPr>
                <w:b/>
                <w:bCs/>
              </w:rPr>
            </w:pPr>
            <w:r w:rsidRPr="007E5A9C">
              <w:rPr>
                <w:b/>
                <w:bCs/>
              </w:rPr>
              <w:t>Краткая характеристика</w:t>
            </w:r>
          </w:p>
        </w:tc>
        <w:tc>
          <w:tcPr>
            <w:tcW w:w="636" w:type="pct"/>
            <w:vAlign w:val="center"/>
          </w:tcPr>
          <w:p w14:paraId="12F4ED92" w14:textId="77777777" w:rsidR="00CB5645" w:rsidRPr="007E5A9C" w:rsidRDefault="00CB5645" w:rsidP="009C25D8">
            <w:pPr>
              <w:tabs>
                <w:tab w:val="left" w:pos="1276"/>
              </w:tabs>
              <w:snapToGrid w:val="0"/>
              <w:jc w:val="center"/>
              <w:rPr>
                <w:b/>
                <w:bCs/>
              </w:rPr>
            </w:pPr>
            <w:r w:rsidRPr="007E5A9C">
              <w:rPr>
                <w:b/>
                <w:bCs/>
              </w:rPr>
              <w:t>Срок оказания услуг</w:t>
            </w:r>
          </w:p>
        </w:tc>
        <w:tc>
          <w:tcPr>
            <w:tcW w:w="353" w:type="pct"/>
            <w:shd w:val="clear" w:color="auto" w:fill="auto"/>
            <w:vAlign w:val="center"/>
          </w:tcPr>
          <w:p w14:paraId="594AAB0A" w14:textId="77777777" w:rsidR="00CB5645" w:rsidRPr="007E5A9C" w:rsidRDefault="00CB5645" w:rsidP="009C25D8">
            <w:pPr>
              <w:tabs>
                <w:tab w:val="left" w:pos="1276"/>
              </w:tabs>
              <w:snapToGrid w:val="0"/>
              <w:jc w:val="center"/>
              <w:rPr>
                <w:b/>
                <w:bCs/>
              </w:rPr>
            </w:pPr>
            <w:r w:rsidRPr="007E5A9C">
              <w:rPr>
                <w:b/>
                <w:bCs/>
              </w:rPr>
              <w:t>Ед. изм.</w:t>
            </w:r>
          </w:p>
        </w:tc>
        <w:tc>
          <w:tcPr>
            <w:tcW w:w="424" w:type="pct"/>
            <w:shd w:val="clear" w:color="auto" w:fill="auto"/>
            <w:vAlign w:val="center"/>
          </w:tcPr>
          <w:p w14:paraId="209096E5" w14:textId="5F44F705" w:rsidR="00CB5645" w:rsidRPr="007E5A9C" w:rsidRDefault="00CB5645" w:rsidP="0008588A">
            <w:pPr>
              <w:tabs>
                <w:tab w:val="left" w:pos="1276"/>
              </w:tabs>
              <w:snapToGrid w:val="0"/>
              <w:jc w:val="center"/>
              <w:rPr>
                <w:b/>
                <w:bCs/>
              </w:rPr>
            </w:pPr>
            <w:r w:rsidRPr="007E5A9C">
              <w:rPr>
                <w:b/>
                <w:bCs/>
              </w:rPr>
              <w:t>Кол-во услуг</w:t>
            </w:r>
          </w:p>
        </w:tc>
        <w:tc>
          <w:tcPr>
            <w:tcW w:w="636" w:type="pct"/>
            <w:shd w:val="clear" w:color="auto" w:fill="auto"/>
            <w:vAlign w:val="center"/>
          </w:tcPr>
          <w:p w14:paraId="3EB3FECB" w14:textId="77777777" w:rsidR="00CB5645" w:rsidRPr="007E5A9C" w:rsidRDefault="00CB5645" w:rsidP="00CB5645">
            <w:pPr>
              <w:tabs>
                <w:tab w:val="left" w:pos="1276"/>
              </w:tabs>
              <w:snapToGrid w:val="0"/>
              <w:jc w:val="center"/>
              <w:rPr>
                <w:b/>
                <w:bCs/>
              </w:rPr>
            </w:pPr>
            <w:r w:rsidRPr="007E5A9C">
              <w:rPr>
                <w:b/>
                <w:bCs/>
              </w:rPr>
              <w:t>Размер</w:t>
            </w:r>
          </w:p>
          <w:p w14:paraId="1A42988D" w14:textId="77777777" w:rsidR="00CB5645" w:rsidRPr="007E5A9C" w:rsidRDefault="00CB5645" w:rsidP="00CB5645">
            <w:pPr>
              <w:tabs>
                <w:tab w:val="left" w:pos="1276"/>
              </w:tabs>
              <w:snapToGrid w:val="0"/>
              <w:jc w:val="center"/>
              <w:rPr>
                <w:b/>
                <w:bCs/>
              </w:rPr>
            </w:pPr>
            <w:r w:rsidRPr="007E5A9C">
              <w:rPr>
                <w:b/>
                <w:bCs/>
              </w:rPr>
              <w:t>авансового</w:t>
            </w:r>
          </w:p>
          <w:p w14:paraId="07E314CB" w14:textId="77777777" w:rsidR="00CB5645" w:rsidRPr="007E5A9C" w:rsidRDefault="00CB5645" w:rsidP="00CB5645">
            <w:pPr>
              <w:tabs>
                <w:tab w:val="left" w:pos="1276"/>
              </w:tabs>
              <w:snapToGrid w:val="0"/>
              <w:jc w:val="center"/>
              <w:rPr>
                <w:b/>
                <w:bCs/>
              </w:rPr>
            </w:pPr>
            <w:r w:rsidRPr="007E5A9C">
              <w:rPr>
                <w:b/>
                <w:bCs/>
              </w:rPr>
              <w:t>платежа,</w:t>
            </w:r>
          </w:p>
          <w:p w14:paraId="6C8F928B" w14:textId="2DA172BC" w:rsidR="00CB5645" w:rsidRPr="007E5A9C" w:rsidRDefault="00CB5645" w:rsidP="00CB5645">
            <w:pPr>
              <w:tabs>
                <w:tab w:val="left" w:pos="1276"/>
              </w:tabs>
              <w:snapToGrid w:val="0"/>
              <w:jc w:val="center"/>
              <w:rPr>
                <w:b/>
                <w:bCs/>
              </w:rPr>
            </w:pPr>
            <w:r w:rsidRPr="007E5A9C">
              <w:rPr>
                <w:b/>
                <w:bCs/>
              </w:rPr>
              <w:t>%</w:t>
            </w:r>
          </w:p>
        </w:tc>
        <w:tc>
          <w:tcPr>
            <w:tcW w:w="495" w:type="pct"/>
            <w:shd w:val="clear" w:color="auto" w:fill="auto"/>
            <w:vAlign w:val="center"/>
          </w:tcPr>
          <w:p w14:paraId="65F9971F" w14:textId="76CB33CF" w:rsidR="00CB5645" w:rsidRPr="007E5A9C" w:rsidRDefault="00CB5645" w:rsidP="009C25D8">
            <w:pPr>
              <w:tabs>
                <w:tab w:val="left" w:pos="1276"/>
              </w:tabs>
              <w:snapToGrid w:val="0"/>
              <w:jc w:val="center"/>
              <w:rPr>
                <w:b/>
                <w:bCs/>
              </w:rPr>
            </w:pPr>
            <w:r w:rsidRPr="007E5A9C">
              <w:rPr>
                <w:b/>
                <w:bCs/>
              </w:rPr>
              <w:t xml:space="preserve">Цена в тенге </w:t>
            </w:r>
            <w:r w:rsidRPr="007E5A9C">
              <w:rPr>
                <w:b/>
                <w:bCs/>
                <w:lang w:val="en-US"/>
              </w:rPr>
              <w:t>c</w:t>
            </w:r>
            <w:r w:rsidRPr="007E5A9C">
              <w:rPr>
                <w:b/>
                <w:bCs/>
              </w:rPr>
              <w:t>/без НДС за услугу</w:t>
            </w:r>
          </w:p>
        </w:tc>
        <w:tc>
          <w:tcPr>
            <w:tcW w:w="547" w:type="pct"/>
            <w:shd w:val="clear" w:color="auto" w:fill="auto"/>
            <w:vAlign w:val="center"/>
          </w:tcPr>
          <w:p w14:paraId="3327687D" w14:textId="77777777" w:rsidR="00CB5645" w:rsidRPr="007E5A9C" w:rsidRDefault="00CB5645" w:rsidP="009C25D8">
            <w:pPr>
              <w:tabs>
                <w:tab w:val="left" w:pos="1276"/>
              </w:tabs>
              <w:snapToGrid w:val="0"/>
              <w:jc w:val="center"/>
              <w:rPr>
                <w:b/>
                <w:bCs/>
              </w:rPr>
            </w:pPr>
            <w:r w:rsidRPr="007E5A9C">
              <w:rPr>
                <w:b/>
                <w:bCs/>
              </w:rPr>
              <w:t xml:space="preserve">Сумма всего тенге, </w:t>
            </w:r>
            <w:r w:rsidRPr="007E5A9C">
              <w:rPr>
                <w:b/>
                <w:bCs/>
                <w:lang w:val="en-US"/>
              </w:rPr>
              <w:t>c</w:t>
            </w:r>
            <w:r w:rsidRPr="007E5A9C">
              <w:rPr>
                <w:b/>
                <w:bCs/>
              </w:rPr>
              <w:t>/без НДС</w:t>
            </w:r>
          </w:p>
        </w:tc>
      </w:tr>
      <w:tr w:rsidR="00CB5645" w:rsidRPr="007E5A9C" w14:paraId="1E4709E8" w14:textId="77777777" w:rsidTr="00CB5645">
        <w:trPr>
          <w:trHeight w:val="489"/>
        </w:trPr>
        <w:tc>
          <w:tcPr>
            <w:tcW w:w="326" w:type="pct"/>
            <w:shd w:val="clear" w:color="auto" w:fill="auto"/>
            <w:vAlign w:val="center"/>
          </w:tcPr>
          <w:p w14:paraId="7D74E84B" w14:textId="77777777" w:rsidR="00CB5645" w:rsidRPr="007E5A9C" w:rsidRDefault="00CB5645" w:rsidP="009C25D8">
            <w:pPr>
              <w:tabs>
                <w:tab w:val="left" w:pos="1276"/>
              </w:tabs>
              <w:snapToGrid w:val="0"/>
              <w:jc w:val="center"/>
            </w:pPr>
            <w:r w:rsidRPr="007E5A9C">
              <w:t>1</w:t>
            </w:r>
          </w:p>
        </w:tc>
        <w:tc>
          <w:tcPr>
            <w:tcW w:w="743" w:type="pct"/>
            <w:shd w:val="clear" w:color="auto" w:fill="auto"/>
            <w:vAlign w:val="center"/>
          </w:tcPr>
          <w:p w14:paraId="0900750B" w14:textId="77777777" w:rsidR="00CB5645" w:rsidRPr="007E5A9C" w:rsidRDefault="00CB5645" w:rsidP="009C25D8">
            <w:pPr>
              <w:tabs>
                <w:tab w:val="left" w:pos="1276"/>
              </w:tabs>
              <w:snapToGrid w:val="0"/>
            </w:pPr>
          </w:p>
          <w:p w14:paraId="7196DAC5" w14:textId="77777777" w:rsidR="00CB5645" w:rsidRPr="007E5A9C" w:rsidRDefault="00CB5645" w:rsidP="009C25D8">
            <w:pPr>
              <w:tabs>
                <w:tab w:val="left" w:pos="1276"/>
              </w:tabs>
              <w:snapToGrid w:val="0"/>
            </w:pPr>
          </w:p>
        </w:tc>
        <w:tc>
          <w:tcPr>
            <w:tcW w:w="841" w:type="pct"/>
            <w:shd w:val="clear" w:color="auto" w:fill="auto"/>
            <w:vAlign w:val="center"/>
          </w:tcPr>
          <w:p w14:paraId="4353A51D" w14:textId="77777777" w:rsidR="00CB5645" w:rsidRPr="007E5A9C" w:rsidRDefault="00CB5645" w:rsidP="009C25D8">
            <w:pPr>
              <w:tabs>
                <w:tab w:val="left" w:pos="1276"/>
              </w:tabs>
            </w:pPr>
          </w:p>
          <w:p w14:paraId="7AF21296" w14:textId="77777777" w:rsidR="00CB5645" w:rsidRPr="007E5A9C" w:rsidRDefault="00CB5645" w:rsidP="009C25D8">
            <w:pPr>
              <w:tabs>
                <w:tab w:val="left" w:pos="1276"/>
              </w:tabs>
            </w:pPr>
          </w:p>
        </w:tc>
        <w:tc>
          <w:tcPr>
            <w:tcW w:w="636" w:type="pct"/>
            <w:vAlign w:val="center"/>
          </w:tcPr>
          <w:p w14:paraId="33C00884" w14:textId="77777777" w:rsidR="00CB5645" w:rsidRPr="007E5A9C" w:rsidRDefault="00CB5645" w:rsidP="009C25D8">
            <w:pPr>
              <w:tabs>
                <w:tab w:val="left" w:pos="1276"/>
              </w:tabs>
              <w:jc w:val="center"/>
              <w:rPr>
                <w:lang w:val="en-US"/>
              </w:rPr>
            </w:pPr>
          </w:p>
          <w:p w14:paraId="69138BE3" w14:textId="77777777" w:rsidR="00CB5645" w:rsidRPr="007E5A9C" w:rsidRDefault="00CB5645" w:rsidP="009C25D8">
            <w:pPr>
              <w:tabs>
                <w:tab w:val="left" w:pos="1276"/>
              </w:tabs>
              <w:jc w:val="center"/>
            </w:pPr>
          </w:p>
        </w:tc>
        <w:tc>
          <w:tcPr>
            <w:tcW w:w="353" w:type="pct"/>
            <w:shd w:val="clear" w:color="auto" w:fill="auto"/>
            <w:vAlign w:val="center"/>
          </w:tcPr>
          <w:p w14:paraId="2DEA7ECC" w14:textId="77777777" w:rsidR="00CB5645" w:rsidRPr="007E5A9C" w:rsidRDefault="00CB5645" w:rsidP="009C25D8">
            <w:pPr>
              <w:tabs>
                <w:tab w:val="left" w:pos="1276"/>
              </w:tabs>
              <w:snapToGrid w:val="0"/>
              <w:ind w:right="-115" w:hanging="106"/>
              <w:jc w:val="center"/>
            </w:pPr>
          </w:p>
          <w:p w14:paraId="180F3134" w14:textId="77777777" w:rsidR="00CB5645" w:rsidRPr="007E5A9C" w:rsidRDefault="00CB5645" w:rsidP="009C25D8">
            <w:pPr>
              <w:tabs>
                <w:tab w:val="left" w:pos="1276"/>
              </w:tabs>
              <w:snapToGrid w:val="0"/>
              <w:ind w:right="-115" w:hanging="106"/>
              <w:jc w:val="center"/>
            </w:pPr>
          </w:p>
        </w:tc>
        <w:tc>
          <w:tcPr>
            <w:tcW w:w="424" w:type="pct"/>
            <w:shd w:val="clear" w:color="auto" w:fill="auto"/>
            <w:vAlign w:val="center"/>
          </w:tcPr>
          <w:p w14:paraId="19DF4A3F" w14:textId="77777777" w:rsidR="00CB5645" w:rsidRPr="007E5A9C" w:rsidRDefault="00CB5645" w:rsidP="009C25D8">
            <w:pPr>
              <w:tabs>
                <w:tab w:val="left" w:pos="631"/>
              </w:tabs>
              <w:snapToGrid w:val="0"/>
              <w:jc w:val="center"/>
            </w:pPr>
          </w:p>
          <w:p w14:paraId="263008C3" w14:textId="77777777" w:rsidR="00CB5645" w:rsidRPr="007E5A9C" w:rsidRDefault="00CB5645" w:rsidP="009C25D8">
            <w:pPr>
              <w:tabs>
                <w:tab w:val="left" w:pos="631"/>
              </w:tabs>
              <w:snapToGrid w:val="0"/>
              <w:jc w:val="center"/>
            </w:pPr>
          </w:p>
        </w:tc>
        <w:tc>
          <w:tcPr>
            <w:tcW w:w="636" w:type="pct"/>
            <w:shd w:val="clear" w:color="auto" w:fill="auto"/>
            <w:vAlign w:val="center"/>
          </w:tcPr>
          <w:p w14:paraId="291B153F" w14:textId="25BB589C" w:rsidR="00CB5645" w:rsidRPr="007E5A9C" w:rsidRDefault="00CB5645" w:rsidP="00CB5645">
            <w:pPr>
              <w:tabs>
                <w:tab w:val="left" w:pos="631"/>
              </w:tabs>
              <w:snapToGrid w:val="0"/>
              <w:jc w:val="center"/>
            </w:pPr>
            <w:r w:rsidRPr="007E5A9C">
              <w:t>0</w:t>
            </w:r>
          </w:p>
        </w:tc>
        <w:tc>
          <w:tcPr>
            <w:tcW w:w="495" w:type="pct"/>
            <w:shd w:val="clear" w:color="auto" w:fill="auto"/>
            <w:vAlign w:val="center"/>
          </w:tcPr>
          <w:p w14:paraId="1BCCEB52" w14:textId="190D2A43" w:rsidR="00CB5645" w:rsidRPr="007E5A9C" w:rsidRDefault="00CB5645" w:rsidP="009C25D8">
            <w:pPr>
              <w:tabs>
                <w:tab w:val="left" w:pos="631"/>
              </w:tabs>
              <w:snapToGrid w:val="0"/>
              <w:jc w:val="center"/>
            </w:pPr>
          </w:p>
        </w:tc>
        <w:tc>
          <w:tcPr>
            <w:tcW w:w="547" w:type="pct"/>
            <w:shd w:val="clear" w:color="auto" w:fill="auto"/>
            <w:vAlign w:val="center"/>
          </w:tcPr>
          <w:p w14:paraId="1F6C7166" w14:textId="77777777" w:rsidR="00CB5645" w:rsidRPr="007E5A9C" w:rsidRDefault="00CB5645" w:rsidP="009C25D8">
            <w:pPr>
              <w:tabs>
                <w:tab w:val="left" w:pos="1276"/>
              </w:tabs>
              <w:ind w:hanging="105"/>
              <w:jc w:val="center"/>
            </w:pPr>
          </w:p>
        </w:tc>
      </w:tr>
    </w:tbl>
    <w:p w14:paraId="2653D76F" w14:textId="77777777" w:rsidR="00BE4833" w:rsidRPr="007E5A9C" w:rsidRDefault="00BE4833" w:rsidP="00BE4833">
      <w:pPr>
        <w:tabs>
          <w:tab w:val="left" w:pos="993"/>
          <w:tab w:val="left" w:pos="1276"/>
        </w:tabs>
        <w:ind w:firstLine="851"/>
        <w:rPr>
          <w:b/>
        </w:rPr>
      </w:pPr>
    </w:p>
    <w:p w14:paraId="797C821B" w14:textId="77777777" w:rsidR="00BE4833" w:rsidRPr="007E5A9C" w:rsidRDefault="00BE4833" w:rsidP="00BE4833">
      <w:pPr>
        <w:tabs>
          <w:tab w:val="left" w:pos="993"/>
          <w:tab w:val="left" w:pos="1276"/>
        </w:tabs>
        <w:ind w:firstLine="851"/>
        <w:jc w:val="center"/>
        <w:rPr>
          <w:b/>
        </w:rPr>
      </w:pPr>
    </w:p>
    <w:p w14:paraId="38983C45" w14:textId="77777777" w:rsidR="00BE4833" w:rsidRPr="007E5A9C" w:rsidRDefault="00BE4833" w:rsidP="00BE4833">
      <w:pPr>
        <w:tabs>
          <w:tab w:val="left" w:pos="993"/>
          <w:tab w:val="left" w:pos="1276"/>
        </w:tabs>
        <w:ind w:firstLine="851"/>
        <w:jc w:val="center"/>
        <w:rPr>
          <w:b/>
        </w:rPr>
      </w:pPr>
    </w:p>
    <w:tbl>
      <w:tblPr>
        <w:tblW w:w="5000" w:type="pct"/>
        <w:tblLook w:val="04A0" w:firstRow="1" w:lastRow="0" w:firstColumn="1" w:lastColumn="0" w:noHBand="0" w:noVBand="1"/>
      </w:tblPr>
      <w:tblGrid>
        <w:gridCol w:w="5578"/>
        <w:gridCol w:w="4060"/>
      </w:tblGrid>
      <w:tr w:rsidR="00BE4833" w:rsidRPr="007E5A9C" w14:paraId="65E12351" w14:textId="77777777" w:rsidTr="009C25D8">
        <w:tc>
          <w:tcPr>
            <w:tcW w:w="2894" w:type="pct"/>
            <w:shd w:val="clear" w:color="auto" w:fill="auto"/>
          </w:tcPr>
          <w:p w14:paraId="434D03A6" w14:textId="77777777" w:rsidR="00BE4833" w:rsidRPr="007E5A9C" w:rsidRDefault="00BE4833" w:rsidP="009C25D8">
            <w:pPr>
              <w:tabs>
                <w:tab w:val="left" w:pos="993"/>
                <w:tab w:val="left" w:pos="1276"/>
              </w:tabs>
              <w:rPr>
                <w:b/>
              </w:rPr>
            </w:pPr>
            <w:r w:rsidRPr="007E5A9C">
              <w:rPr>
                <w:b/>
              </w:rPr>
              <w:t>Заказчик:</w:t>
            </w:r>
          </w:p>
          <w:p w14:paraId="7C91D64F" w14:textId="77777777" w:rsidR="00BE4833" w:rsidRPr="007E5A9C" w:rsidRDefault="00BE4833" w:rsidP="009C25D8">
            <w:pPr>
              <w:tabs>
                <w:tab w:val="left" w:pos="993"/>
                <w:tab w:val="left" w:pos="1276"/>
              </w:tabs>
            </w:pPr>
          </w:p>
          <w:p w14:paraId="01D7A132" w14:textId="77777777" w:rsidR="00BE4833" w:rsidRPr="007E5A9C" w:rsidRDefault="00BE4833" w:rsidP="009C25D8">
            <w:pPr>
              <w:tabs>
                <w:tab w:val="left" w:pos="993"/>
                <w:tab w:val="left" w:pos="1276"/>
              </w:tabs>
              <w:rPr>
                <w:b/>
                <w:bCs/>
              </w:rPr>
            </w:pPr>
            <w:r w:rsidRPr="007E5A9C">
              <w:t xml:space="preserve">________________________ </w:t>
            </w:r>
          </w:p>
          <w:p w14:paraId="484F9E75" w14:textId="77777777" w:rsidR="00BE4833" w:rsidRPr="007E5A9C" w:rsidRDefault="00BE4833" w:rsidP="009C25D8">
            <w:pPr>
              <w:tabs>
                <w:tab w:val="left" w:pos="993"/>
                <w:tab w:val="left" w:pos="1276"/>
              </w:tabs>
              <w:ind w:firstLine="851"/>
              <w:jc w:val="center"/>
              <w:rPr>
                <w:b/>
              </w:rPr>
            </w:pPr>
          </w:p>
        </w:tc>
        <w:tc>
          <w:tcPr>
            <w:tcW w:w="2106" w:type="pct"/>
            <w:shd w:val="clear" w:color="auto" w:fill="auto"/>
          </w:tcPr>
          <w:p w14:paraId="317EB730" w14:textId="77777777" w:rsidR="00BE4833" w:rsidRPr="007E5A9C" w:rsidRDefault="00BE4833" w:rsidP="009C25D8">
            <w:pPr>
              <w:tabs>
                <w:tab w:val="left" w:pos="993"/>
                <w:tab w:val="left" w:pos="1276"/>
              </w:tabs>
              <w:rPr>
                <w:b/>
              </w:rPr>
            </w:pPr>
            <w:r w:rsidRPr="007E5A9C">
              <w:rPr>
                <w:b/>
              </w:rPr>
              <w:t>Поставщик:</w:t>
            </w:r>
          </w:p>
          <w:p w14:paraId="65467E42" w14:textId="77777777" w:rsidR="00BE4833" w:rsidRPr="007E5A9C" w:rsidRDefault="00BE4833" w:rsidP="009C25D8">
            <w:pPr>
              <w:tabs>
                <w:tab w:val="left" w:pos="993"/>
                <w:tab w:val="left" w:pos="1276"/>
              </w:tabs>
            </w:pPr>
          </w:p>
          <w:p w14:paraId="5C66914D" w14:textId="77777777" w:rsidR="00BE4833" w:rsidRPr="007E5A9C" w:rsidRDefault="00BE4833" w:rsidP="009C25D8">
            <w:pPr>
              <w:tabs>
                <w:tab w:val="left" w:pos="993"/>
                <w:tab w:val="left" w:pos="1276"/>
              </w:tabs>
              <w:rPr>
                <w:b/>
              </w:rPr>
            </w:pPr>
            <w:r w:rsidRPr="007E5A9C">
              <w:t xml:space="preserve">______________________ </w:t>
            </w:r>
          </w:p>
        </w:tc>
      </w:tr>
    </w:tbl>
    <w:p w14:paraId="565A6C2D" w14:textId="77777777" w:rsidR="00F9033E" w:rsidRPr="007E5A9C" w:rsidRDefault="00F9033E" w:rsidP="00A55537">
      <w:pPr>
        <w:keepLines/>
        <w:autoSpaceDE w:val="0"/>
        <w:autoSpaceDN w:val="0"/>
        <w:adjustRightInd w:val="0"/>
        <w:ind w:firstLine="400"/>
        <w:jc w:val="right"/>
        <w:rPr>
          <w:b/>
          <w:bCs/>
        </w:rPr>
      </w:pPr>
    </w:p>
    <w:p w14:paraId="65F4ECB0" w14:textId="1450EE7F" w:rsidR="00F9033E" w:rsidRPr="007E5A9C" w:rsidRDefault="00F9033E" w:rsidP="00A55537">
      <w:pPr>
        <w:keepLines/>
        <w:autoSpaceDE w:val="0"/>
        <w:autoSpaceDN w:val="0"/>
        <w:adjustRightInd w:val="0"/>
        <w:ind w:firstLine="400"/>
        <w:jc w:val="right"/>
        <w:rPr>
          <w:b/>
          <w:bCs/>
        </w:rPr>
      </w:pPr>
    </w:p>
    <w:p w14:paraId="7FDA4730" w14:textId="73EA0075" w:rsidR="00A97C51" w:rsidRPr="007E5A9C" w:rsidRDefault="00A97C51" w:rsidP="00A55537">
      <w:pPr>
        <w:keepLines/>
        <w:autoSpaceDE w:val="0"/>
        <w:autoSpaceDN w:val="0"/>
        <w:adjustRightInd w:val="0"/>
        <w:ind w:firstLine="400"/>
        <w:jc w:val="right"/>
        <w:rPr>
          <w:b/>
          <w:bCs/>
        </w:rPr>
      </w:pPr>
    </w:p>
    <w:p w14:paraId="73208ACD" w14:textId="4279D5E1" w:rsidR="00A97C51" w:rsidRPr="007E5A9C" w:rsidRDefault="00A97C51" w:rsidP="00A55537">
      <w:pPr>
        <w:keepLines/>
        <w:autoSpaceDE w:val="0"/>
        <w:autoSpaceDN w:val="0"/>
        <w:adjustRightInd w:val="0"/>
        <w:ind w:firstLine="400"/>
        <w:jc w:val="right"/>
        <w:rPr>
          <w:b/>
          <w:bCs/>
        </w:rPr>
      </w:pPr>
    </w:p>
    <w:p w14:paraId="570EF8DF" w14:textId="746E5E92" w:rsidR="00A97C51" w:rsidRPr="007E5A9C" w:rsidRDefault="00A97C51" w:rsidP="00A55537">
      <w:pPr>
        <w:keepLines/>
        <w:autoSpaceDE w:val="0"/>
        <w:autoSpaceDN w:val="0"/>
        <w:adjustRightInd w:val="0"/>
        <w:ind w:firstLine="400"/>
        <w:jc w:val="right"/>
        <w:rPr>
          <w:b/>
          <w:bCs/>
        </w:rPr>
      </w:pPr>
    </w:p>
    <w:p w14:paraId="492F05E4" w14:textId="2C01E99A" w:rsidR="00A97C51" w:rsidRPr="007E5A9C" w:rsidRDefault="00A97C51" w:rsidP="00A55537">
      <w:pPr>
        <w:keepLines/>
        <w:autoSpaceDE w:val="0"/>
        <w:autoSpaceDN w:val="0"/>
        <w:adjustRightInd w:val="0"/>
        <w:ind w:firstLine="400"/>
        <w:jc w:val="right"/>
        <w:rPr>
          <w:b/>
          <w:bCs/>
        </w:rPr>
      </w:pPr>
    </w:p>
    <w:p w14:paraId="606B7064" w14:textId="14C3960E" w:rsidR="00A97C51" w:rsidRPr="007E5A9C" w:rsidRDefault="00A97C51" w:rsidP="00A55537">
      <w:pPr>
        <w:keepLines/>
        <w:autoSpaceDE w:val="0"/>
        <w:autoSpaceDN w:val="0"/>
        <w:adjustRightInd w:val="0"/>
        <w:ind w:firstLine="400"/>
        <w:jc w:val="right"/>
        <w:rPr>
          <w:b/>
          <w:bCs/>
        </w:rPr>
      </w:pPr>
    </w:p>
    <w:p w14:paraId="2E6055E1" w14:textId="40CB5475" w:rsidR="00A97C51" w:rsidRPr="007E5A9C" w:rsidRDefault="00A97C51" w:rsidP="00A55537">
      <w:pPr>
        <w:keepLines/>
        <w:autoSpaceDE w:val="0"/>
        <w:autoSpaceDN w:val="0"/>
        <w:adjustRightInd w:val="0"/>
        <w:ind w:firstLine="400"/>
        <w:jc w:val="right"/>
        <w:rPr>
          <w:b/>
          <w:bCs/>
        </w:rPr>
      </w:pPr>
    </w:p>
    <w:p w14:paraId="5373DD6D" w14:textId="1F027F08" w:rsidR="00A97C51" w:rsidRPr="007E5A9C" w:rsidRDefault="00A97C51" w:rsidP="00A55537">
      <w:pPr>
        <w:keepLines/>
        <w:autoSpaceDE w:val="0"/>
        <w:autoSpaceDN w:val="0"/>
        <w:adjustRightInd w:val="0"/>
        <w:ind w:firstLine="400"/>
        <w:jc w:val="right"/>
        <w:rPr>
          <w:b/>
          <w:bCs/>
        </w:rPr>
      </w:pPr>
    </w:p>
    <w:p w14:paraId="3DD026FB" w14:textId="75743330" w:rsidR="00A97C51" w:rsidRPr="007E5A9C" w:rsidRDefault="00A97C51" w:rsidP="00A55537">
      <w:pPr>
        <w:keepLines/>
        <w:autoSpaceDE w:val="0"/>
        <w:autoSpaceDN w:val="0"/>
        <w:adjustRightInd w:val="0"/>
        <w:ind w:firstLine="400"/>
        <w:jc w:val="right"/>
        <w:rPr>
          <w:b/>
          <w:bCs/>
        </w:rPr>
      </w:pPr>
    </w:p>
    <w:p w14:paraId="05DCA7A3" w14:textId="7D17BA9B" w:rsidR="00A97C51" w:rsidRPr="007E5A9C" w:rsidRDefault="00A97C51" w:rsidP="00A55537">
      <w:pPr>
        <w:keepLines/>
        <w:autoSpaceDE w:val="0"/>
        <w:autoSpaceDN w:val="0"/>
        <w:adjustRightInd w:val="0"/>
        <w:ind w:firstLine="400"/>
        <w:jc w:val="right"/>
        <w:rPr>
          <w:b/>
          <w:bCs/>
        </w:rPr>
      </w:pPr>
    </w:p>
    <w:p w14:paraId="125EB476" w14:textId="563DD8ED" w:rsidR="00A97C51" w:rsidRPr="007E5A9C" w:rsidRDefault="00A97C51" w:rsidP="00A55537">
      <w:pPr>
        <w:keepLines/>
        <w:autoSpaceDE w:val="0"/>
        <w:autoSpaceDN w:val="0"/>
        <w:adjustRightInd w:val="0"/>
        <w:ind w:firstLine="400"/>
        <w:jc w:val="right"/>
        <w:rPr>
          <w:b/>
          <w:bCs/>
        </w:rPr>
      </w:pPr>
    </w:p>
    <w:p w14:paraId="1DB7CF92" w14:textId="2FA2D4DA" w:rsidR="00A97C51" w:rsidRPr="007E5A9C" w:rsidRDefault="00A97C51" w:rsidP="00A55537">
      <w:pPr>
        <w:keepLines/>
        <w:autoSpaceDE w:val="0"/>
        <w:autoSpaceDN w:val="0"/>
        <w:adjustRightInd w:val="0"/>
        <w:ind w:firstLine="400"/>
        <w:jc w:val="right"/>
        <w:rPr>
          <w:b/>
          <w:bCs/>
        </w:rPr>
      </w:pPr>
    </w:p>
    <w:p w14:paraId="14CC8D9C" w14:textId="0661480E" w:rsidR="00A97C51" w:rsidRPr="007E5A9C" w:rsidRDefault="00A97C51" w:rsidP="00A55537">
      <w:pPr>
        <w:keepLines/>
        <w:autoSpaceDE w:val="0"/>
        <w:autoSpaceDN w:val="0"/>
        <w:adjustRightInd w:val="0"/>
        <w:ind w:firstLine="400"/>
        <w:jc w:val="right"/>
        <w:rPr>
          <w:b/>
          <w:bCs/>
        </w:rPr>
      </w:pPr>
    </w:p>
    <w:p w14:paraId="5D160545" w14:textId="30D50D25" w:rsidR="00A97C51" w:rsidRPr="007E5A9C" w:rsidRDefault="00A97C51" w:rsidP="00A55537">
      <w:pPr>
        <w:keepLines/>
        <w:autoSpaceDE w:val="0"/>
        <w:autoSpaceDN w:val="0"/>
        <w:adjustRightInd w:val="0"/>
        <w:ind w:firstLine="400"/>
        <w:jc w:val="right"/>
        <w:rPr>
          <w:b/>
          <w:bCs/>
        </w:rPr>
      </w:pPr>
    </w:p>
    <w:p w14:paraId="78661F8D" w14:textId="00D55FA2" w:rsidR="00A97C51" w:rsidRPr="007E5A9C" w:rsidRDefault="00A97C51" w:rsidP="00A55537">
      <w:pPr>
        <w:keepLines/>
        <w:autoSpaceDE w:val="0"/>
        <w:autoSpaceDN w:val="0"/>
        <w:adjustRightInd w:val="0"/>
        <w:ind w:firstLine="400"/>
        <w:jc w:val="right"/>
        <w:rPr>
          <w:b/>
          <w:bCs/>
        </w:rPr>
      </w:pPr>
    </w:p>
    <w:p w14:paraId="14C283A0" w14:textId="05404654" w:rsidR="00A97C51" w:rsidRPr="007E5A9C" w:rsidRDefault="00A97C51" w:rsidP="00A55537">
      <w:pPr>
        <w:keepLines/>
        <w:autoSpaceDE w:val="0"/>
        <w:autoSpaceDN w:val="0"/>
        <w:adjustRightInd w:val="0"/>
        <w:ind w:firstLine="400"/>
        <w:jc w:val="right"/>
        <w:rPr>
          <w:b/>
          <w:bCs/>
        </w:rPr>
      </w:pPr>
    </w:p>
    <w:p w14:paraId="0DD6C226" w14:textId="02E2DB6D" w:rsidR="00A97C51" w:rsidRPr="007E5A9C" w:rsidRDefault="00A97C51" w:rsidP="00A55537">
      <w:pPr>
        <w:keepLines/>
        <w:autoSpaceDE w:val="0"/>
        <w:autoSpaceDN w:val="0"/>
        <w:adjustRightInd w:val="0"/>
        <w:ind w:firstLine="400"/>
        <w:jc w:val="right"/>
        <w:rPr>
          <w:b/>
          <w:bCs/>
        </w:rPr>
      </w:pPr>
    </w:p>
    <w:p w14:paraId="5408957D" w14:textId="685BB709" w:rsidR="00A97C51" w:rsidRPr="007E5A9C" w:rsidRDefault="00A97C51" w:rsidP="00A55537">
      <w:pPr>
        <w:keepLines/>
        <w:autoSpaceDE w:val="0"/>
        <w:autoSpaceDN w:val="0"/>
        <w:adjustRightInd w:val="0"/>
        <w:ind w:firstLine="400"/>
        <w:jc w:val="right"/>
        <w:rPr>
          <w:b/>
          <w:bCs/>
        </w:rPr>
      </w:pPr>
    </w:p>
    <w:p w14:paraId="2189CC88" w14:textId="3E784556" w:rsidR="00A97C51" w:rsidRPr="007E5A9C" w:rsidRDefault="00A97C51" w:rsidP="00A55537">
      <w:pPr>
        <w:keepLines/>
        <w:autoSpaceDE w:val="0"/>
        <w:autoSpaceDN w:val="0"/>
        <w:adjustRightInd w:val="0"/>
        <w:ind w:firstLine="400"/>
        <w:jc w:val="right"/>
        <w:rPr>
          <w:b/>
          <w:bCs/>
        </w:rPr>
      </w:pPr>
    </w:p>
    <w:p w14:paraId="2708DC78" w14:textId="19FEB479" w:rsidR="00A97C51" w:rsidRPr="007E5A9C" w:rsidRDefault="00A97C51" w:rsidP="00A55537">
      <w:pPr>
        <w:keepLines/>
        <w:autoSpaceDE w:val="0"/>
        <w:autoSpaceDN w:val="0"/>
        <w:adjustRightInd w:val="0"/>
        <w:ind w:firstLine="400"/>
        <w:jc w:val="right"/>
        <w:rPr>
          <w:b/>
          <w:bCs/>
        </w:rPr>
      </w:pPr>
    </w:p>
    <w:p w14:paraId="5B5E475E" w14:textId="4AE4D0F1" w:rsidR="00A97C51" w:rsidRPr="007E5A9C" w:rsidRDefault="00A97C51" w:rsidP="00A55537">
      <w:pPr>
        <w:keepLines/>
        <w:autoSpaceDE w:val="0"/>
        <w:autoSpaceDN w:val="0"/>
        <w:adjustRightInd w:val="0"/>
        <w:ind w:firstLine="400"/>
        <w:jc w:val="right"/>
        <w:rPr>
          <w:b/>
          <w:bCs/>
        </w:rPr>
      </w:pPr>
    </w:p>
    <w:p w14:paraId="473087B0" w14:textId="2BD2587C" w:rsidR="00A97C51" w:rsidRPr="007E5A9C" w:rsidRDefault="00A97C51" w:rsidP="00A55537">
      <w:pPr>
        <w:keepLines/>
        <w:autoSpaceDE w:val="0"/>
        <w:autoSpaceDN w:val="0"/>
        <w:adjustRightInd w:val="0"/>
        <w:ind w:firstLine="400"/>
        <w:jc w:val="right"/>
        <w:rPr>
          <w:b/>
          <w:bCs/>
        </w:rPr>
      </w:pPr>
    </w:p>
    <w:p w14:paraId="3F9955F4" w14:textId="7883415C" w:rsidR="00A97C51" w:rsidRPr="007E5A9C" w:rsidRDefault="00A97C51" w:rsidP="00A55537">
      <w:pPr>
        <w:keepLines/>
        <w:autoSpaceDE w:val="0"/>
        <w:autoSpaceDN w:val="0"/>
        <w:adjustRightInd w:val="0"/>
        <w:ind w:firstLine="400"/>
        <w:jc w:val="right"/>
        <w:rPr>
          <w:b/>
          <w:bCs/>
        </w:rPr>
      </w:pPr>
    </w:p>
    <w:p w14:paraId="7EB7CBFA" w14:textId="77777777" w:rsidR="009C25D8" w:rsidRPr="007E5A9C" w:rsidRDefault="009C25D8" w:rsidP="00A55537">
      <w:pPr>
        <w:keepLines/>
        <w:autoSpaceDE w:val="0"/>
        <w:autoSpaceDN w:val="0"/>
        <w:adjustRightInd w:val="0"/>
        <w:ind w:firstLine="400"/>
        <w:jc w:val="right"/>
        <w:rPr>
          <w:b/>
          <w:bCs/>
        </w:rPr>
      </w:pPr>
    </w:p>
    <w:p w14:paraId="6C192696" w14:textId="77777777" w:rsidR="009C25D8" w:rsidRPr="007E5A9C" w:rsidRDefault="009C25D8" w:rsidP="00A55537">
      <w:pPr>
        <w:keepLines/>
        <w:autoSpaceDE w:val="0"/>
        <w:autoSpaceDN w:val="0"/>
        <w:adjustRightInd w:val="0"/>
        <w:ind w:firstLine="400"/>
        <w:jc w:val="right"/>
        <w:rPr>
          <w:b/>
          <w:bCs/>
        </w:rPr>
      </w:pPr>
    </w:p>
    <w:p w14:paraId="1BEA3092" w14:textId="77777777" w:rsidR="009C25D8" w:rsidRPr="007E5A9C" w:rsidRDefault="009C25D8" w:rsidP="00A55537">
      <w:pPr>
        <w:keepLines/>
        <w:autoSpaceDE w:val="0"/>
        <w:autoSpaceDN w:val="0"/>
        <w:adjustRightInd w:val="0"/>
        <w:ind w:firstLine="400"/>
        <w:jc w:val="right"/>
        <w:rPr>
          <w:b/>
          <w:bCs/>
        </w:rPr>
      </w:pPr>
    </w:p>
    <w:p w14:paraId="0256100F" w14:textId="77777777" w:rsidR="009C25D8" w:rsidRPr="007E5A9C" w:rsidRDefault="009C25D8" w:rsidP="00A55537">
      <w:pPr>
        <w:keepLines/>
        <w:autoSpaceDE w:val="0"/>
        <w:autoSpaceDN w:val="0"/>
        <w:adjustRightInd w:val="0"/>
        <w:ind w:firstLine="400"/>
        <w:jc w:val="right"/>
        <w:rPr>
          <w:b/>
          <w:bCs/>
        </w:rPr>
      </w:pPr>
    </w:p>
    <w:p w14:paraId="3AB2B9B6" w14:textId="77777777" w:rsidR="009C25D8" w:rsidRPr="007E5A9C" w:rsidRDefault="009C25D8" w:rsidP="00A55537">
      <w:pPr>
        <w:keepLines/>
        <w:autoSpaceDE w:val="0"/>
        <w:autoSpaceDN w:val="0"/>
        <w:adjustRightInd w:val="0"/>
        <w:ind w:firstLine="400"/>
        <w:jc w:val="right"/>
        <w:rPr>
          <w:b/>
          <w:bCs/>
        </w:rPr>
      </w:pPr>
    </w:p>
    <w:p w14:paraId="758B3FAD" w14:textId="77777777" w:rsidR="009C25D8" w:rsidRPr="007E5A9C" w:rsidRDefault="009C25D8" w:rsidP="00A55537">
      <w:pPr>
        <w:keepLines/>
        <w:autoSpaceDE w:val="0"/>
        <w:autoSpaceDN w:val="0"/>
        <w:adjustRightInd w:val="0"/>
        <w:ind w:firstLine="400"/>
        <w:jc w:val="right"/>
        <w:rPr>
          <w:b/>
          <w:bCs/>
        </w:rPr>
      </w:pPr>
    </w:p>
    <w:p w14:paraId="7A16C867" w14:textId="77777777" w:rsidR="009C25D8" w:rsidRPr="007E5A9C" w:rsidRDefault="009C25D8" w:rsidP="00A55537">
      <w:pPr>
        <w:keepLines/>
        <w:autoSpaceDE w:val="0"/>
        <w:autoSpaceDN w:val="0"/>
        <w:adjustRightInd w:val="0"/>
        <w:ind w:firstLine="400"/>
        <w:jc w:val="right"/>
        <w:rPr>
          <w:b/>
          <w:bCs/>
        </w:rPr>
      </w:pPr>
    </w:p>
    <w:p w14:paraId="5E6F70D0" w14:textId="7447C848" w:rsidR="00A97C51" w:rsidRPr="007E5A9C" w:rsidRDefault="00A97C51" w:rsidP="00A55537">
      <w:pPr>
        <w:keepLines/>
        <w:autoSpaceDE w:val="0"/>
        <w:autoSpaceDN w:val="0"/>
        <w:adjustRightInd w:val="0"/>
        <w:ind w:firstLine="400"/>
        <w:jc w:val="right"/>
        <w:rPr>
          <w:b/>
          <w:bCs/>
        </w:rPr>
      </w:pPr>
    </w:p>
    <w:p w14:paraId="6E06280A" w14:textId="77777777" w:rsidR="00EF554D" w:rsidRPr="007E5A9C" w:rsidRDefault="00EF554D" w:rsidP="00484F94">
      <w:pPr>
        <w:tabs>
          <w:tab w:val="left" w:pos="11220"/>
        </w:tabs>
        <w:ind w:left="7088"/>
        <w:jc w:val="right"/>
        <w:rPr>
          <w:color w:val="000000"/>
        </w:rPr>
      </w:pPr>
    </w:p>
    <w:p w14:paraId="740801EE" w14:textId="08FD071A" w:rsidR="00192E79" w:rsidRPr="007E5A9C" w:rsidRDefault="00192E79" w:rsidP="00484F94">
      <w:pPr>
        <w:tabs>
          <w:tab w:val="left" w:pos="11220"/>
        </w:tabs>
        <w:ind w:left="7088"/>
        <w:jc w:val="right"/>
        <w:rPr>
          <w:color w:val="000000"/>
        </w:rPr>
      </w:pPr>
      <w:r w:rsidRPr="007E5A9C">
        <w:rPr>
          <w:color w:val="000000"/>
        </w:rPr>
        <w:t xml:space="preserve">Приложение № </w:t>
      </w:r>
      <w:r w:rsidR="00BE4833" w:rsidRPr="007E5A9C">
        <w:rPr>
          <w:color w:val="000000"/>
        </w:rPr>
        <w:t>3</w:t>
      </w:r>
    </w:p>
    <w:p w14:paraId="723F032A" w14:textId="77777777" w:rsidR="00FF0B38" w:rsidRPr="007E5A9C" w:rsidRDefault="00192E79" w:rsidP="00FF0B38">
      <w:pPr>
        <w:ind w:firstLine="400"/>
        <w:jc w:val="right"/>
        <w:rPr>
          <w:color w:val="000000"/>
        </w:rPr>
      </w:pPr>
      <w:r w:rsidRPr="007E5A9C">
        <w:rPr>
          <w:color w:val="000000"/>
        </w:rPr>
        <w:t xml:space="preserve">к </w:t>
      </w:r>
      <w:r w:rsidR="00FF0B38" w:rsidRPr="007E5A9C">
        <w:rPr>
          <w:color w:val="000000"/>
        </w:rPr>
        <w:t xml:space="preserve">Договору о закупках услуг </w:t>
      </w:r>
    </w:p>
    <w:p w14:paraId="435221DB" w14:textId="57D9D5F3" w:rsidR="00192E79" w:rsidRPr="007E5A9C" w:rsidRDefault="00FF0B38" w:rsidP="00B04946">
      <w:pPr>
        <w:ind w:firstLine="400"/>
        <w:jc w:val="center"/>
        <w:rPr>
          <w:color w:val="000000"/>
        </w:rPr>
      </w:pPr>
      <w:r w:rsidRPr="007E5A9C">
        <w:rPr>
          <w:color w:val="000000"/>
        </w:rPr>
        <w:t xml:space="preserve"> </w:t>
      </w:r>
      <w:r w:rsidR="00B04946" w:rsidRPr="007E5A9C">
        <w:rPr>
          <w:color w:val="000000"/>
          <w:lang w:val="kk-KZ"/>
        </w:rPr>
        <w:t xml:space="preserve">                                                                                      </w:t>
      </w:r>
      <w:r w:rsidRPr="007E5A9C">
        <w:rPr>
          <w:color w:val="000000"/>
        </w:rPr>
        <w:t>от «__</w:t>
      </w:r>
      <w:proofErr w:type="gramStart"/>
      <w:r w:rsidRPr="007E5A9C">
        <w:rPr>
          <w:color w:val="000000"/>
        </w:rPr>
        <w:t>_»_</w:t>
      </w:r>
      <w:proofErr w:type="gramEnd"/>
      <w:r w:rsidRPr="007E5A9C">
        <w:rPr>
          <w:color w:val="000000"/>
        </w:rPr>
        <w:t>________20</w:t>
      </w:r>
      <w:r w:rsidR="00840D3C" w:rsidRPr="007E5A9C">
        <w:rPr>
          <w:color w:val="000000"/>
        </w:rPr>
        <w:t>22</w:t>
      </w:r>
      <w:r w:rsidRPr="007E5A9C">
        <w:rPr>
          <w:color w:val="000000"/>
        </w:rPr>
        <w:t xml:space="preserve"> года №_____</w:t>
      </w:r>
    </w:p>
    <w:p w14:paraId="40E9AF97" w14:textId="0093C2CE" w:rsidR="00192E79" w:rsidRPr="007E5A9C" w:rsidRDefault="00192E79" w:rsidP="004D7C6C">
      <w:pPr>
        <w:ind w:firstLine="400"/>
        <w:jc w:val="right"/>
        <w:rPr>
          <w:color w:val="000000"/>
        </w:rPr>
      </w:pPr>
    </w:p>
    <w:p w14:paraId="3FA4FB14" w14:textId="77777777" w:rsidR="00784FB7" w:rsidRPr="00292382" w:rsidRDefault="00784FB7" w:rsidP="004D7C6C">
      <w:pPr>
        <w:ind w:firstLine="400"/>
        <w:jc w:val="right"/>
        <w:rPr>
          <w:color w:val="000000"/>
        </w:rPr>
      </w:pPr>
    </w:p>
    <w:p w14:paraId="23429C6C" w14:textId="77777777" w:rsidR="007E5A9C" w:rsidRPr="00292382" w:rsidRDefault="007E5A9C" w:rsidP="007E5A9C">
      <w:pPr>
        <w:jc w:val="center"/>
        <w:rPr>
          <w:b/>
        </w:rPr>
      </w:pPr>
      <w:r w:rsidRPr="00292382">
        <w:rPr>
          <w:b/>
        </w:rPr>
        <w:t xml:space="preserve">ТЕХНИЧЕСКАЯ СПЕЦИФИКАЦИЯ  </w:t>
      </w:r>
    </w:p>
    <w:p w14:paraId="4D7799CD" w14:textId="77777777" w:rsidR="007E5A9C" w:rsidRPr="00292382" w:rsidRDefault="007E5A9C" w:rsidP="007E5A9C">
      <w:pPr>
        <w:jc w:val="center"/>
        <w:rPr>
          <w:b/>
        </w:rPr>
      </w:pPr>
    </w:p>
    <w:p w14:paraId="00541AA7" w14:textId="77777777" w:rsidR="007E5A9C" w:rsidRPr="00292382" w:rsidRDefault="007E5A9C" w:rsidP="007E5A9C">
      <w:pPr>
        <w:tabs>
          <w:tab w:val="left" w:pos="851"/>
        </w:tabs>
        <w:ind w:firstLine="567"/>
        <w:jc w:val="both"/>
      </w:pPr>
      <w:r w:rsidRPr="00292382">
        <w:t xml:space="preserve">1. Наименование: </w:t>
      </w:r>
      <w:r w:rsidRPr="00292382">
        <w:rPr>
          <w:b/>
          <w:bCs/>
        </w:rPr>
        <w:t xml:space="preserve">Услуга по добровольному страхованию работников </w:t>
      </w:r>
    </w:p>
    <w:p w14:paraId="358F2F97" w14:textId="77777777" w:rsidR="007E5A9C" w:rsidRPr="00292382" w:rsidRDefault="007E5A9C" w:rsidP="007E5A9C">
      <w:pPr>
        <w:tabs>
          <w:tab w:val="left" w:pos="851"/>
        </w:tabs>
        <w:ind w:firstLine="567"/>
        <w:jc w:val="both"/>
      </w:pPr>
    </w:p>
    <w:p w14:paraId="5121932A" w14:textId="77777777" w:rsidR="007E5A9C" w:rsidRPr="00292382" w:rsidRDefault="007E5A9C" w:rsidP="007E5A9C">
      <w:pPr>
        <w:ind w:firstLine="567"/>
        <w:jc w:val="both"/>
      </w:pPr>
      <w:r w:rsidRPr="00292382">
        <w:t>2. Технические и качественные характеристики</w:t>
      </w:r>
    </w:p>
    <w:p w14:paraId="2C863BFD" w14:textId="77777777" w:rsidR="0028127D" w:rsidRPr="00292382" w:rsidRDefault="007E5A9C" w:rsidP="0028127D">
      <w:pPr>
        <w:ind w:firstLine="567"/>
        <w:jc w:val="both"/>
        <w:rPr>
          <w:color w:val="002451"/>
        </w:rPr>
      </w:pPr>
      <w:r w:rsidRPr="00292382">
        <w:t xml:space="preserve">2.1. </w:t>
      </w:r>
      <w:r w:rsidRPr="00292382">
        <w:rPr>
          <w:b/>
        </w:rPr>
        <w:t>Требования к потенциальному поставщику:</w:t>
      </w:r>
    </w:p>
    <w:p w14:paraId="7C419A46" w14:textId="77777777" w:rsidR="0028127D" w:rsidRPr="003D43EB" w:rsidRDefault="0028127D" w:rsidP="0028127D">
      <w:pPr>
        <w:ind w:firstLine="567"/>
        <w:jc w:val="both"/>
      </w:pPr>
      <w:r w:rsidRPr="003D43EB">
        <w:t xml:space="preserve">1) </w:t>
      </w:r>
      <w:r w:rsidR="007E5A9C" w:rsidRPr="003D43EB">
        <w:t>Договор с юридическим лицом, оказывающим услуги медицинского ассистанса (приложить копию договора);</w:t>
      </w:r>
    </w:p>
    <w:p w14:paraId="5BECA7AE" w14:textId="77777777" w:rsidR="0028127D" w:rsidRPr="003D43EB" w:rsidRDefault="0028127D" w:rsidP="0028127D">
      <w:pPr>
        <w:ind w:firstLine="567"/>
        <w:jc w:val="both"/>
      </w:pPr>
      <w:r w:rsidRPr="003D43EB">
        <w:t xml:space="preserve">2) </w:t>
      </w:r>
      <w:r w:rsidR="007E5A9C" w:rsidRPr="003D43EB">
        <w:t>Перечень лечебно-профилактических учреждений (приложить перечень);</w:t>
      </w:r>
    </w:p>
    <w:p w14:paraId="0235E5F1" w14:textId="77777777" w:rsidR="0028127D" w:rsidRPr="003D43EB" w:rsidRDefault="0028127D" w:rsidP="0028127D">
      <w:pPr>
        <w:ind w:firstLine="567"/>
        <w:jc w:val="both"/>
      </w:pPr>
      <w:r w:rsidRPr="003D43EB">
        <w:t xml:space="preserve">3) </w:t>
      </w:r>
      <w:r w:rsidR="007E5A9C" w:rsidRPr="003D43EB">
        <w:t>Наличие у потенциального поставщика/медицинского ассистанса договоров с медицинскими учреждениями, в том числе с поликлиниками (приложить письменное подтверждение о наличии договоров с медицинскими учреждениями);</w:t>
      </w:r>
    </w:p>
    <w:p w14:paraId="4E5B91C5" w14:textId="77777777" w:rsidR="0028127D" w:rsidRPr="003D43EB" w:rsidRDefault="0028127D" w:rsidP="0028127D">
      <w:pPr>
        <w:ind w:firstLine="567"/>
        <w:jc w:val="both"/>
      </w:pPr>
      <w:r w:rsidRPr="003D43EB">
        <w:t xml:space="preserve">4) </w:t>
      </w:r>
      <w:r w:rsidR="007E5A9C" w:rsidRPr="003D43EB">
        <w:t xml:space="preserve">При наступлении страхового случая организовать и обеспечить оказание Застрахованным своевременных и качественных медицинских Услуг медицинскими организациями или врачами, путем оплаты медицинским организациям и/или врачам расходов, по оказанным медицинским Услугам; </w:t>
      </w:r>
    </w:p>
    <w:p w14:paraId="2B25F6EA" w14:textId="77777777" w:rsidR="0028127D" w:rsidRPr="003D43EB" w:rsidRDefault="0028127D" w:rsidP="0028127D">
      <w:pPr>
        <w:ind w:firstLine="567"/>
        <w:jc w:val="both"/>
      </w:pPr>
      <w:r w:rsidRPr="003D43EB">
        <w:t xml:space="preserve">5) </w:t>
      </w:r>
      <w:r w:rsidR="007E5A9C" w:rsidRPr="003D43EB">
        <w:t xml:space="preserve">Ознакомить Общество и/или его уполномоченного представителя с условиями, предусмотренными Договором добровольного медицинского страхования, разъяснить права и обязанности, возникающие из Договора добровольного медицинского страхования, программы страхования и перечня медицинских Услуг, оказываемых Застрахованным; </w:t>
      </w:r>
    </w:p>
    <w:p w14:paraId="66CAB780" w14:textId="77777777" w:rsidR="0028127D" w:rsidRPr="003D43EB" w:rsidRDefault="0028127D" w:rsidP="0028127D">
      <w:pPr>
        <w:ind w:firstLine="567"/>
        <w:jc w:val="both"/>
      </w:pPr>
      <w:r w:rsidRPr="003D43EB">
        <w:t xml:space="preserve">6) </w:t>
      </w:r>
      <w:r w:rsidR="007E5A9C" w:rsidRPr="003D43EB">
        <w:t xml:space="preserve">Предоставлять Обществу письменный Отчет с указанием Ф.И.О. Застрахованных, суммы оказанных Услуг, периода; </w:t>
      </w:r>
    </w:p>
    <w:p w14:paraId="656C20A9" w14:textId="77777777" w:rsidR="0028127D" w:rsidRPr="00292382" w:rsidRDefault="0028127D" w:rsidP="0028127D">
      <w:pPr>
        <w:ind w:firstLine="567"/>
        <w:jc w:val="both"/>
      </w:pPr>
      <w:r w:rsidRPr="003D43EB">
        <w:t xml:space="preserve">7) </w:t>
      </w:r>
      <w:r w:rsidR="007E5A9C" w:rsidRPr="003D43EB">
        <w:t>Организовать</w:t>
      </w:r>
      <w:r w:rsidR="007E5A9C" w:rsidRPr="00292382">
        <w:t>, оплатить и контролировать качество медицинских Услуг, оказываемых Застрахованному;</w:t>
      </w:r>
    </w:p>
    <w:p w14:paraId="41B10718" w14:textId="77777777" w:rsidR="0028127D" w:rsidRPr="00292382" w:rsidRDefault="0028127D" w:rsidP="0028127D">
      <w:pPr>
        <w:ind w:firstLine="567"/>
        <w:jc w:val="both"/>
      </w:pPr>
      <w:r w:rsidRPr="00292382">
        <w:t xml:space="preserve">8) </w:t>
      </w:r>
      <w:r w:rsidR="007E5A9C" w:rsidRPr="00292382">
        <w:t>Обеспечить контроль над своевременным и качественным выполнением условий соответствующих договоров с медицинскими организациями, оказываемыми Услуги Застрахованным;</w:t>
      </w:r>
    </w:p>
    <w:p w14:paraId="60D512EB" w14:textId="77777777" w:rsidR="0028127D" w:rsidRPr="00292382" w:rsidRDefault="0028127D" w:rsidP="0028127D">
      <w:pPr>
        <w:ind w:firstLine="567"/>
        <w:jc w:val="both"/>
      </w:pPr>
      <w:r w:rsidRPr="00292382">
        <w:t xml:space="preserve">9) </w:t>
      </w:r>
      <w:r w:rsidR="007E5A9C" w:rsidRPr="00292382">
        <w:t>Обеспечить тайну страхования, в том числе не разглашать полученные им в результате своей профессиональной деятельности сведения о Застрахованном и Обществе;</w:t>
      </w:r>
    </w:p>
    <w:p w14:paraId="371987A2" w14:textId="77777777" w:rsidR="0028127D" w:rsidRPr="00292382" w:rsidRDefault="0028127D" w:rsidP="0028127D">
      <w:pPr>
        <w:ind w:firstLine="567"/>
        <w:jc w:val="both"/>
      </w:pPr>
      <w:r w:rsidRPr="00292382">
        <w:t xml:space="preserve">10) </w:t>
      </w:r>
      <w:r w:rsidR="007E5A9C" w:rsidRPr="00292382">
        <w:t xml:space="preserve">Предоставить личные карточки на каждого Застрахованного в течение 15 (пятнадцати) календарных дней со дня подписания уполномоченными представителями Сторон Договора добровольного медицинского страхования; </w:t>
      </w:r>
    </w:p>
    <w:p w14:paraId="46763D53" w14:textId="77777777" w:rsidR="0028127D" w:rsidRPr="00292382" w:rsidRDefault="0028127D" w:rsidP="0028127D">
      <w:pPr>
        <w:ind w:firstLine="567"/>
        <w:jc w:val="both"/>
      </w:pPr>
      <w:r w:rsidRPr="00292382">
        <w:t xml:space="preserve">11) </w:t>
      </w:r>
      <w:proofErr w:type="gramStart"/>
      <w:r w:rsidR="007E5A9C" w:rsidRPr="00292382">
        <w:t>В</w:t>
      </w:r>
      <w:proofErr w:type="gramEnd"/>
      <w:r w:rsidR="007E5A9C" w:rsidRPr="00292382">
        <w:t xml:space="preserve"> случае утраты/утери личной карточки Застрахованного и/или члена семьи Застрахованного, в течение 15 (пятнадцати) календарных дней выдать новые личные карточки Застрахованным и/или членам семьи Застрахованного; </w:t>
      </w:r>
    </w:p>
    <w:p w14:paraId="3D45428A" w14:textId="1E27FA36" w:rsidR="007E5A9C" w:rsidRPr="00292382" w:rsidRDefault="0028127D" w:rsidP="0028127D">
      <w:pPr>
        <w:ind w:firstLine="567"/>
        <w:jc w:val="both"/>
      </w:pPr>
      <w:r w:rsidRPr="00292382">
        <w:t xml:space="preserve">12) </w:t>
      </w:r>
      <w:r w:rsidR="007E5A9C" w:rsidRPr="00292382">
        <w:t xml:space="preserve">Нести ответственность в случае необоснованного отказа в предоставлении или ненадлежащего предоставления Застрахованному медицинских Услуг медицинскими организациями и/или врачами. </w:t>
      </w:r>
    </w:p>
    <w:p w14:paraId="25169036" w14:textId="77777777" w:rsidR="007E5A9C" w:rsidRPr="00292382" w:rsidRDefault="007E5A9C" w:rsidP="007E5A9C">
      <w:pPr>
        <w:jc w:val="center"/>
        <w:rPr>
          <w:b/>
        </w:rPr>
      </w:pPr>
      <w:r w:rsidRPr="00292382">
        <w:rPr>
          <w:b/>
        </w:rPr>
        <w:t>Программы страхования должны соответствовать следующим требованиям:</w:t>
      </w:r>
    </w:p>
    <w:p w14:paraId="6DA7268E" w14:textId="77777777" w:rsidR="007E5A9C" w:rsidRPr="00292382" w:rsidRDefault="007E5A9C" w:rsidP="007E5A9C">
      <w:pPr>
        <w:tabs>
          <w:tab w:val="left" w:pos="851"/>
        </w:tabs>
        <w:ind w:firstLine="567"/>
        <w:jc w:val="both"/>
        <w:rPr>
          <w:u w:val="singl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013"/>
        <w:gridCol w:w="5670"/>
      </w:tblGrid>
      <w:tr w:rsidR="007E5A9C" w:rsidRPr="00292382" w14:paraId="750F36A3" w14:textId="77777777" w:rsidTr="00E67554">
        <w:tc>
          <w:tcPr>
            <w:tcW w:w="4565" w:type="dxa"/>
            <w:gridSpan w:val="2"/>
            <w:vAlign w:val="center"/>
          </w:tcPr>
          <w:p w14:paraId="407F059B" w14:textId="77777777" w:rsidR="007E5A9C" w:rsidRPr="00292382" w:rsidRDefault="007E5A9C" w:rsidP="00E67554">
            <w:pPr>
              <w:tabs>
                <w:tab w:val="left" w:pos="851"/>
              </w:tabs>
              <w:jc w:val="both"/>
              <w:rPr>
                <w:b/>
                <w:bCs/>
              </w:rPr>
            </w:pPr>
            <w:r w:rsidRPr="00292382">
              <w:rPr>
                <w:b/>
              </w:rPr>
              <w:t>Страховая премия (на одного сотрудника, в тенге)</w:t>
            </w:r>
          </w:p>
        </w:tc>
        <w:tc>
          <w:tcPr>
            <w:tcW w:w="5670" w:type="dxa"/>
          </w:tcPr>
          <w:p w14:paraId="6406D410" w14:textId="77777777" w:rsidR="007E5A9C" w:rsidRPr="00292382" w:rsidRDefault="007E5A9C" w:rsidP="00E67554">
            <w:pPr>
              <w:tabs>
                <w:tab w:val="left" w:pos="851"/>
              </w:tabs>
              <w:jc w:val="both"/>
              <w:rPr>
                <w:b/>
                <w:bCs/>
              </w:rPr>
            </w:pPr>
            <w:r w:rsidRPr="00292382">
              <w:rPr>
                <w:b/>
                <w:bCs/>
              </w:rPr>
              <w:t>200 000,00 тенге</w:t>
            </w:r>
          </w:p>
          <w:p w14:paraId="750251F6" w14:textId="77777777" w:rsidR="007E5A9C" w:rsidRPr="00292382" w:rsidRDefault="007E5A9C" w:rsidP="00E67554">
            <w:pPr>
              <w:tabs>
                <w:tab w:val="left" w:pos="851"/>
              </w:tabs>
            </w:pPr>
          </w:p>
        </w:tc>
      </w:tr>
      <w:tr w:rsidR="007E5A9C" w:rsidRPr="00292382" w14:paraId="610FB447" w14:textId="77777777" w:rsidTr="00E67554">
        <w:tc>
          <w:tcPr>
            <w:tcW w:w="4565" w:type="dxa"/>
            <w:gridSpan w:val="2"/>
            <w:vAlign w:val="center"/>
          </w:tcPr>
          <w:p w14:paraId="63AFF72F" w14:textId="77777777" w:rsidR="007E5A9C" w:rsidRPr="00292382" w:rsidRDefault="007E5A9C" w:rsidP="00E67554">
            <w:pPr>
              <w:tabs>
                <w:tab w:val="left" w:pos="851"/>
              </w:tabs>
              <w:rPr>
                <w:b/>
              </w:rPr>
            </w:pPr>
            <w:r w:rsidRPr="00292382">
              <w:rPr>
                <w:b/>
              </w:rPr>
              <w:t xml:space="preserve">Численность Застрахованных </w:t>
            </w:r>
            <w:r w:rsidRPr="00292382">
              <w:rPr>
                <w:b/>
                <w:bCs/>
              </w:rPr>
              <w:t xml:space="preserve">(численность Застрахованных при заключении Договора будет изменена с учетом фактически заявленной Заказчиком численности работников </w:t>
            </w:r>
            <w:r w:rsidRPr="00292382">
              <w:rPr>
                <w:b/>
                <w:bCs/>
              </w:rPr>
              <w:lastRenderedPageBreak/>
              <w:t>Заказчика и в последующем будет изменяться по мере движения персонала и изменения численности с учетом волеизъявления на страхование)</w:t>
            </w:r>
          </w:p>
        </w:tc>
        <w:tc>
          <w:tcPr>
            <w:tcW w:w="5670" w:type="dxa"/>
          </w:tcPr>
          <w:p w14:paraId="70AABC88" w14:textId="77777777" w:rsidR="007E5A9C" w:rsidRPr="00292382" w:rsidRDefault="007E5A9C" w:rsidP="00E67554">
            <w:pPr>
              <w:tabs>
                <w:tab w:val="left" w:pos="851"/>
              </w:tabs>
              <w:jc w:val="both"/>
              <w:rPr>
                <w:b/>
                <w:bCs/>
              </w:rPr>
            </w:pPr>
            <w:r w:rsidRPr="00292382">
              <w:rPr>
                <w:b/>
                <w:bCs/>
              </w:rPr>
              <w:lastRenderedPageBreak/>
              <w:t>68</w:t>
            </w:r>
          </w:p>
        </w:tc>
      </w:tr>
      <w:tr w:rsidR="007E5A9C" w:rsidRPr="00292382" w14:paraId="1C65AEE6" w14:textId="77777777" w:rsidTr="00E67554">
        <w:tc>
          <w:tcPr>
            <w:tcW w:w="2552" w:type="dxa"/>
            <w:vAlign w:val="center"/>
          </w:tcPr>
          <w:p w14:paraId="3283DFD6" w14:textId="77777777" w:rsidR="007E5A9C" w:rsidRPr="00292382" w:rsidRDefault="007E5A9C" w:rsidP="00E67554">
            <w:pPr>
              <w:tabs>
                <w:tab w:val="left" w:pos="851"/>
              </w:tabs>
              <w:ind w:firstLine="567"/>
              <w:jc w:val="both"/>
              <w:rPr>
                <w:b/>
                <w:bCs/>
              </w:rPr>
            </w:pPr>
            <w:r w:rsidRPr="00292382">
              <w:rPr>
                <w:b/>
                <w:bCs/>
              </w:rPr>
              <w:lastRenderedPageBreak/>
              <w:t>Перечень медицинских услуг</w:t>
            </w:r>
          </w:p>
        </w:tc>
        <w:tc>
          <w:tcPr>
            <w:tcW w:w="2013" w:type="dxa"/>
            <w:vAlign w:val="center"/>
          </w:tcPr>
          <w:p w14:paraId="082ED8A2" w14:textId="77777777" w:rsidR="007E5A9C" w:rsidRPr="00292382" w:rsidRDefault="007E5A9C" w:rsidP="00E67554">
            <w:pPr>
              <w:tabs>
                <w:tab w:val="left" w:pos="851"/>
              </w:tabs>
              <w:ind w:firstLine="64"/>
              <w:jc w:val="both"/>
              <w:rPr>
                <w:b/>
                <w:bCs/>
              </w:rPr>
            </w:pPr>
            <w:r w:rsidRPr="00292382">
              <w:rPr>
                <w:b/>
                <w:bCs/>
              </w:rPr>
              <w:t>Лимит ответственности/степень покрытия, тенге</w:t>
            </w:r>
          </w:p>
        </w:tc>
        <w:tc>
          <w:tcPr>
            <w:tcW w:w="5670" w:type="dxa"/>
          </w:tcPr>
          <w:p w14:paraId="083961B2" w14:textId="77777777" w:rsidR="007E5A9C" w:rsidRPr="00292382" w:rsidRDefault="007E5A9C" w:rsidP="00E67554">
            <w:pPr>
              <w:tabs>
                <w:tab w:val="left" w:pos="851"/>
              </w:tabs>
              <w:jc w:val="both"/>
              <w:rPr>
                <w:b/>
                <w:bCs/>
              </w:rPr>
            </w:pPr>
            <w:r w:rsidRPr="00292382">
              <w:rPr>
                <w:b/>
                <w:bCs/>
              </w:rPr>
              <w:t>Описание</w:t>
            </w:r>
          </w:p>
        </w:tc>
      </w:tr>
      <w:tr w:rsidR="007E5A9C" w:rsidRPr="00292382" w14:paraId="0054200C" w14:textId="77777777" w:rsidTr="00E67554">
        <w:tc>
          <w:tcPr>
            <w:tcW w:w="2552" w:type="dxa"/>
            <w:vAlign w:val="center"/>
          </w:tcPr>
          <w:p w14:paraId="03F3811B" w14:textId="77777777" w:rsidR="007E5A9C" w:rsidRPr="00292382" w:rsidRDefault="007E5A9C" w:rsidP="00E67554">
            <w:pPr>
              <w:tabs>
                <w:tab w:val="left" w:pos="851"/>
              </w:tabs>
              <w:jc w:val="both"/>
            </w:pPr>
            <w:r w:rsidRPr="00292382">
              <w:t>CALL-сenter</w:t>
            </w:r>
          </w:p>
        </w:tc>
        <w:tc>
          <w:tcPr>
            <w:tcW w:w="2013" w:type="dxa"/>
            <w:vAlign w:val="center"/>
          </w:tcPr>
          <w:p w14:paraId="2FAC8A3A" w14:textId="77777777" w:rsidR="007E5A9C" w:rsidRPr="00292382" w:rsidRDefault="007E5A9C" w:rsidP="00E67554">
            <w:pPr>
              <w:tabs>
                <w:tab w:val="left" w:pos="851"/>
              </w:tabs>
              <w:jc w:val="both"/>
              <w:rPr>
                <w:b/>
                <w:bCs/>
              </w:rPr>
            </w:pPr>
            <w:r w:rsidRPr="00292382">
              <w:rPr>
                <w:b/>
                <w:bCs/>
              </w:rPr>
              <w:t>Полное покрытие</w:t>
            </w:r>
          </w:p>
        </w:tc>
        <w:tc>
          <w:tcPr>
            <w:tcW w:w="5670" w:type="dxa"/>
          </w:tcPr>
          <w:p w14:paraId="093FAD5D" w14:textId="77777777" w:rsidR="007E5A9C" w:rsidRPr="00292382" w:rsidRDefault="007E5A9C" w:rsidP="00E67554">
            <w:pPr>
              <w:tabs>
                <w:tab w:val="left" w:pos="406"/>
                <w:tab w:val="left" w:pos="851"/>
              </w:tabs>
              <w:ind w:firstLine="39"/>
              <w:jc w:val="both"/>
              <w:outlineLvl w:val="5"/>
            </w:pPr>
            <w:r w:rsidRPr="00292382">
              <w:t>Круглосуточная диспетчерская служба:</w:t>
            </w:r>
          </w:p>
          <w:p w14:paraId="6AEA778A" w14:textId="77777777" w:rsidR="007E5A9C" w:rsidRPr="00292382" w:rsidRDefault="007E5A9C" w:rsidP="007E5A9C">
            <w:pPr>
              <w:numPr>
                <w:ilvl w:val="0"/>
                <w:numId w:val="20"/>
              </w:numPr>
              <w:tabs>
                <w:tab w:val="left" w:pos="406"/>
                <w:tab w:val="left" w:pos="851"/>
              </w:tabs>
              <w:ind w:left="0" w:firstLine="39"/>
              <w:jc w:val="both"/>
            </w:pPr>
            <w:r w:rsidRPr="00292382">
              <w:t>предоставление информации о медицинских учреждениях, стоматологиям и аптекам расходовании лимитов застрахованного;</w:t>
            </w:r>
          </w:p>
          <w:p w14:paraId="3FF8D029" w14:textId="77777777" w:rsidR="007E5A9C" w:rsidRPr="00292382" w:rsidRDefault="007E5A9C" w:rsidP="007E5A9C">
            <w:pPr>
              <w:numPr>
                <w:ilvl w:val="0"/>
                <w:numId w:val="20"/>
              </w:numPr>
              <w:tabs>
                <w:tab w:val="left" w:pos="406"/>
                <w:tab w:val="left" w:pos="851"/>
              </w:tabs>
              <w:ind w:left="0" w:firstLine="39"/>
              <w:jc w:val="both"/>
            </w:pPr>
            <w:r w:rsidRPr="00292382">
              <w:t xml:space="preserve">запись на прием к врачам и профильным специалистам на базе собственных медицинских центров Ассистанса, </w:t>
            </w:r>
          </w:p>
          <w:p w14:paraId="47568571" w14:textId="77777777" w:rsidR="007E5A9C" w:rsidRPr="00292382" w:rsidRDefault="007E5A9C" w:rsidP="007E5A9C">
            <w:pPr>
              <w:numPr>
                <w:ilvl w:val="0"/>
                <w:numId w:val="20"/>
              </w:numPr>
              <w:tabs>
                <w:tab w:val="left" w:pos="406"/>
                <w:tab w:val="left" w:pos="851"/>
              </w:tabs>
              <w:ind w:left="0" w:firstLine="39"/>
              <w:jc w:val="both"/>
            </w:pPr>
            <w:r w:rsidRPr="00292382">
              <w:t>вызов скорой помощи круглосуточно;</w:t>
            </w:r>
          </w:p>
          <w:p w14:paraId="5D4A2401" w14:textId="77777777" w:rsidR="007E5A9C" w:rsidRPr="00292382" w:rsidRDefault="007E5A9C" w:rsidP="007E5A9C">
            <w:pPr>
              <w:numPr>
                <w:ilvl w:val="0"/>
                <w:numId w:val="20"/>
              </w:numPr>
              <w:tabs>
                <w:tab w:val="left" w:pos="406"/>
                <w:tab w:val="left" w:pos="851"/>
              </w:tabs>
              <w:ind w:left="0" w:firstLine="39"/>
              <w:jc w:val="both"/>
            </w:pPr>
            <w:r w:rsidRPr="00292382">
              <w:t>врачебные консультации дежурных врачей;</w:t>
            </w:r>
            <w:r w:rsidRPr="00292382">
              <w:br/>
            </w:r>
          </w:p>
        </w:tc>
      </w:tr>
      <w:tr w:rsidR="007E5A9C" w:rsidRPr="00292382" w14:paraId="6272642D" w14:textId="77777777" w:rsidTr="00E67554">
        <w:tc>
          <w:tcPr>
            <w:tcW w:w="2552" w:type="dxa"/>
            <w:vAlign w:val="center"/>
          </w:tcPr>
          <w:p w14:paraId="365E0C21" w14:textId="77777777" w:rsidR="007E5A9C" w:rsidRPr="00292382" w:rsidRDefault="007E5A9C" w:rsidP="00E67554">
            <w:pPr>
              <w:tabs>
                <w:tab w:val="left" w:pos="851"/>
              </w:tabs>
              <w:jc w:val="both"/>
            </w:pPr>
            <w:r w:rsidRPr="00292382">
              <w:rPr>
                <w:color w:val="000000"/>
              </w:rPr>
              <w:t xml:space="preserve">Скорая медицинская помощь </w:t>
            </w:r>
          </w:p>
        </w:tc>
        <w:tc>
          <w:tcPr>
            <w:tcW w:w="2013" w:type="dxa"/>
            <w:vAlign w:val="center"/>
          </w:tcPr>
          <w:p w14:paraId="5104286D" w14:textId="77777777" w:rsidR="007E5A9C" w:rsidRPr="00292382" w:rsidRDefault="007E5A9C" w:rsidP="00E67554">
            <w:pPr>
              <w:tabs>
                <w:tab w:val="left" w:pos="851"/>
              </w:tabs>
              <w:jc w:val="both"/>
              <w:rPr>
                <w:b/>
                <w:bCs/>
              </w:rPr>
            </w:pPr>
            <w:r w:rsidRPr="00292382">
              <w:rPr>
                <w:b/>
                <w:bCs/>
              </w:rPr>
              <w:t>Полное покрытие</w:t>
            </w:r>
          </w:p>
        </w:tc>
        <w:tc>
          <w:tcPr>
            <w:tcW w:w="5670" w:type="dxa"/>
          </w:tcPr>
          <w:p w14:paraId="278FCF0A" w14:textId="77777777" w:rsidR="007E5A9C" w:rsidRPr="00292382" w:rsidRDefault="007E5A9C" w:rsidP="00E67554">
            <w:pPr>
              <w:tabs>
                <w:tab w:val="left" w:pos="406"/>
                <w:tab w:val="left" w:pos="851"/>
              </w:tabs>
              <w:ind w:firstLine="39"/>
              <w:jc w:val="both"/>
              <w:rPr>
                <w:b/>
                <w:color w:val="000000"/>
              </w:rPr>
            </w:pPr>
            <w:r w:rsidRPr="00292382">
              <w:rPr>
                <w:b/>
                <w:color w:val="000000"/>
              </w:rPr>
              <w:t xml:space="preserve">Скорая медицинская помощь </w:t>
            </w:r>
            <w:r w:rsidRPr="00292382">
              <w:rPr>
                <w:bCs/>
                <w:color w:val="000000"/>
              </w:rPr>
              <w:t>(в том числе, «103»)</w:t>
            </w:r>
            <w:r w:rsidRPr="00292382">
              <w:rPr>
                <w:b/>
                <w:color w:val="000000"/>
              </w:rPr>
              <w:t>:</w:t>
            </w:r>
          </w:p>
          <w:p w14:paraId="53068C9F" w14:textId="77777777" w:rsidR="007E5A9C" w:rsidRPr="00292382" w:rsidRDefault="007E5A9C" w:rsidP="007E5A9C">
            <w:pPr>
              <w:numPr>
                <w:ilvl w:val="0"/>
                <w:numId w:val="26"/>
              </w:numPr>
              <w:tabs>
                <w:tab w:val="left" w:pos="406"/>
                <w:tab w:val="left" w:pos="851"/>
              </w:tabs>
              <w:ind w:left="0" w:firstLine="39"/>
              <w:rPr>
                <w:color w:val="000000"/>
              </w:rPr>
            </w:pPr>
            <w:r w:rsidRPr="00292382">
              <w:rPr>
                <w:color w:val="000000"/>
              </w:rPr>
              <w:t>круглосуточное обслуживание.</w:t>
            </w:r>
          </w:p>
          <w:p w14:paraId="3D4D8F5F" w14:textId="77777777" w:rsidR="007E5A9C" w:rsidRPr="00292382" w:rsidRDefault="007E5A9C" w:rsidP="007E5A9C">
            <w:pPr>
              <w:numPr>
                <w:ilvl w:val="0"/>
                <w:numId w:val="26"/>
              </w:numPr>
              <w:tabs>
                <w:tab w:val="left" w:pos="406"/>
                <w:tab w:val="left" w:pos="851"/>
              </w:tabs>
              <w:ind w:left="0" w:firstLine="39"/>
              <w:rPr>
                <w:color w:val="000000"/>
              </w:rPr>
            </w:pPr>
            <w:r w:rsidRPr="00292382">
              <w:rPr>
                <w:color w:val="000000"/>
              </w:rPr>
              <w:t xml:space="preserve">экстренный вызов специализированной бригады скорой </w:t>
            </w:r>
            <w:r w:rsidRPr="00292382">
              <w:rPr>
                <w:bCs/>
                <w:color w:val="000000"/>
              </w:rPr>
              <w:t>медицинской</w:t>
            </w:r>
            <w:r w:rsidRPr="00292382">
              <w:rPr>
                <w:color w:val="000000"/>
              </w:rPr>
              <w:t xml:space="preserve"> помощи;</w:t>
            </w:r>
          </w:p>
          <w:p w14:paraId="638200A8" w14:textId="77777777" w:rsidR="007E5A9C" w:rsidRPr="00292382" w:rsidRDefault="007E5A9C" w:rsidP="007E5A9C">
            <w:pPr>
              <w:numPr>
                <w:ilvl w:val="0"/>
                <w:numId w:val="26"/>
              </w:numPr>
              <w:tabs>
                <w:tab w:val="left" w:pos="406"/>
                <w:tab w:val="left" w:pos="851"/>
              </w:tabs>
              <w:ind w:left="0" w:firstLine="39"/>
              <w:rPr>
                <w:color w:val="000000"/>
              </w:rPr>
            </w:pPr>
            <w:r w:rsidRPr="00292382">
              <w:rPr>
                <w:color w:val="000000"/>
              </w:rPr>
              <w:t>транспортировка Застрахованного в медицинское учреждение;</w:t>
            </w:r>
          </w:p>
          <w:p w14:paraId="0D60225F" w14:textId="77777777" w:rsidR="007E5A9C" w:rsidRPr="00292382" w:rsidRDefault="007E5A9C" w:rsidP="007E5A9C">
            <w:pPr>
              <w:numPr>
                <w:ilvl w:val="0"/>
                <w:numId w:val="26"/>
              </w:numPr>
              <w:tabs>
                <w:tab w:val="left" w:pos="406"/>
                <w:tab w:val="left" w:pos="851"/>
              </w:tabs>
              <w:ind w:left="0" w:firstLine="39"/>
              <w:rPr>
                <w:color w:val="000000"/>
              </w:rPr>
            </w:pPr>
            <w:r w:rsidRPr="00292382">
              <w:rPr>
                <w:color w:val="000000"/>
              </w:rPr>
              <w:t xml:space="preserve">организация </w:t>
            </w:r>
            <w:r w:rsidRPr="00292382">
              <w:rPr>
                <w:bCs/>
                <w:color w:val="000000"/>
              </w:rPr>
              <w:t>стационарного лечения;</w:t>
            </w:r>
          </w:p>
          <w:p w14:paraId="3C135B39" w14:textId="77777777" w:rsidR="007E5A9C" w:rsidRPr="00292382" w:rsidRDefault="007E5A9C" w:rsidP="007E5A9C">
            <w:pPr>
              <w:numPr>
                <w:ilvl w:val="0"/>
                <w:numId w:val="26"/>
              </w:numPr>
              <w:tabs>
                <w:tab w:val="left" w:pos="406"/>
                <w:tab w:val="left" w:pos="851"/>
              </w:tabs>
              <w:ind w:left="0" w:firstLine="39"/>
              <w:rPr>
                <w:color w:val="000000"/>
              </w:rPr>
            </w:pPr>
            <w:r w:rsidRPr="00292382">
              <w:rPr>
                <w:color w:val="000000"/>
              </w:rPr>
              <w:t>медицинское сопровождение</w:t>
            </w:r>
          </w:p>
          <w:p w14:paraId="4D9F62D6" w14:textId="77777777" w:rsidR="007E5A9C" w:rsidRPr="00292382" w:rsidRDefault="007E5A9C" w:rsidP="007E5A9C">
            <w:pPr>
              <w:numPr>
                <w:ilvl w:val="0"/>
                <w:numId w:val="26"/>
              </w:numPr>
              <w:tabs>
                <w:tab w:val="left" w:pos="406"/>
                <w:tab w:val="left" w:pos="851"/>
              </w:tabs>
              <w:ind w:left="0" w:firstLine="39"/>
              <w:rPr>
                <w:color w:val="000000"/>
              </w:rPr>
            </w:pPr>
            <w:r w:rsidRPr="00292382">
              <w:rPr>
                <w:color w:val="000000"/>
              </w:rPr>
              <w:t>вызов и координация скорой медицинской помощи – по регионам РК</w:t>
            </w:r>
          </w:p>
          <w:p w14:paraId="769F905E" w14:textId="77777777" w:rsidR="007E5A9C" w:rsidRPr="00292382" w:rsidRDefault="007E5A9C" w:rsidP="00E67554">
            <w:pPr>
              <w:tabs>
                <w:tab w:val="left" w:pos="406"/>
                <w:tab w:val="left" w:pos="851"/>
              </w:tabs>
              <w:ind w:firstLine="39"/>
              <w:jc w:val="both"/>
              <w:outlineLvl w:val="5"/>
            </w:pPr>
            <w:r w:rsidRPr="00292382">
              <w:rPr>
                <w:b/>
                <w:color w:val="000000"/>
              </w:rPr>
              <w:t xml:space="preserve">Служба скорой медицинской помощи </w:t>
            </w:r>
            <w:r w:rsidRPr="00292382">
              <w:rPr>
                <w:color w:val="000000"/>
              </w:rPr>
              <w:t xml:space="preserve">при экстренных состояниях. </w:t>
            </w:r>
            <w:r w:rsidRPr="00292382">
              <w:rPr>
                <w:b/>
                <w:i/>
                <w:color w:val="000000"/>
              </w:rPr>
              <w:t xml:space="preserve">по г. Нур-Султан и Алматы в пределах административных границ города. </w:t>
            </w:r>
          </w:p>
        </w:tc>
      </w:tr>
      <w:tr w:rsidR="007E5A9C" w:rsidRPr="00292382" w14:paraId="6117E82B" w14:textId="77777777" w:rsidTr="00E67554">
        <w:tc>
          <w:tcPr>
            <w:tcW w:w="2552" w:type="dxa"/>
            <w:vAlign w:val="center"/>
          </w:tcPr>
          <w:p w14:paraId="597A0044" w14:textId="77777777" w:rsidR="007E5A9C" w:rsidRPr="00292382" w:rsidRDefault="007E5A9C" w:rsidP="00E67554">
            <w:pPr>
              <w:tabs>
                <w:tab w:val="left" w:pos="851"/>
              </w:tabs>
              <w:jc w:val="both"/>
            </w:pPr>
            <w:r w:rsidRPr="00292382">
              <w:t>Услуги врача и медицинской сестры в условиях поликлиники</w:t>
            </w:r>
          </w:p>
        </w:tc>
        <w:tc>
          <w:tcPr>
            <w:tcW w:w="2013" w:type="dxa"/>
            <w:vAlign w:val="center"/>
          </w:tcPr>
          <w:p w14:paraId="38691C73" w14:textId="77777777" w:rsidR="007E5A9C" w:rsidRPr="00292382" w:rsidRDefault="007E5A9C" w:rsidP="00E67554">
            <w:pPr>
              <w:tabs>
                <w:tab w:val="left" w:pos="851"/>
              </w:tabs>
              <w:jc w:val="both"/>
              <w:rPr>
                <w:b/>
                <w:bCs/>
              </w:rPr>
            </w:pPr>
            <w:r w:rsidRPr="00292382">
              <w:rPr>
                <w:b/>
                <w:bCs/>
              </w:rPr>
              <w:t>Полное покрытие</w:t>
            </w:r>
          </w:p>
        </w:tc>
        <w:tc>
          <w:tcPr>
            <w:tcW w:w="5670" w:type="dxa"/>
          </w:tcPr>
          <w:p w14:paraId="33754943" w14:textId="77777777" w:rsidR="007E5A9C" w:rsidRPr="00292382" w:rsidRDefault="007E5A9C" w:rsidP="00E67554">
            <w:pPr>
              <w:tabs>
                <w:tab w:val="num" w:pos="252"/>
                <w:tab w:val="left" w:pos="851"/>
              </w:tabs>
              <w:ind w:firstLine="39"/>
              <w:jc w:val="both"/>
            </w:pPr>
            <w:r w:rsidRPr="00292382">
              <w:t>Прием в медицинских центрах Ассистанса – в соответствии с графиком работы по предварительной записи.</w:t>
            </w:r>
          </w:p>
          <w:p w14:paraId="35884EE1" w14:textId="77777777" w:rsidR="007E5A9C" w:rsidRPr="00292382" w:rsidRDefault="007E5A9C" w:rsidP="007E5A9C">
            <w:pPr>
              <w:numPr>
                <w:ilvl w:val="0"/>
                <w:numId w:val="22"/>
              </w:numPr>
              <w:tabs>
                <w:tab w:val="num" w:pos="252"/>
                <w:tab w:val="left" w:pos="851"/>
              </w:tabs>
              <w:ind w:left="0" w:firstLine="39"/>
              <w:jc w:val="both"/>
            </w:pPr>
            <w:r w:rsidRPr="00292382">
              <w:t>осмотр врачом; диагностика; медицинские назначения;</w:t>
            </w:r>
          </w:p>
          <w:p w14:paraId="4946E8C7" w14:textId="77777777" w:rsidR="007E5A9C" w:rsidRPr="00292382" w:rsidRDefault="007E5A9C" w:rsidP="007E5A9C">
            <w:pPr>
              <w:numPr>
                <w:ilvl w:val="0"/>
                <w:numId w:val="24"/>
              </w:numPr>
              <w:tabs>
                <w:tab w:val="num" w:pos="252"/>
                <w:tab w:val="left" w:pos="284"/>
                <w:tab w:val="left" w:pos="851"/>
              </w:tabs>
              <w:ind w:left="0" w:firstLine="39"/>
              <w:jc w:val="both"/>
            </w:pPr>
            <w:r w:rsidRPr="00292382">
              <w:t>оформление направлений на консультации и лечение к узким специалистам;</w:t>
            </w:r>
          </w:p>
          <w:p w14:paraId="405CE85E" w14:textId="77777777" w:rsidR="007E5A9C" w:rsidRPr="00292382" w:rsidRDefault="007E5A9C" w:rsidP="007E5A9C">
            <w:pPr>
              <w:numPr>
                <w:ilvl w:val="0"/>
                <w:numId w:val="24"/>
              </w:numPr>
              <w:tabs>
                <w:tab w:val="num" w:pos="252"/>
                <w:tab w:val="left" w:pos="284"/>
                <w:tab w:val="left" w:pos="851"/>
              </w:tabs>
              <w:ind w:left="0" w:firstLine="39"/>
              <w:jc w:val="both"/>
            </w:pPr>
            <w:r w:rsidRPr="00292382">
              <w:t>оформление направлений на лабораторно-инструментальные исследования;</w:t>
            </w:r>
          </w:p>
          <w:p w14:paraId="474B4254" w14:textId="77777777" w:rsidR="007E5A9C" w:rsidRPr="00292382" w:rsidRDefault="007E5A9C" w:rsidP="007E5A9C">
            <w:pPr>
              <w:numPr>
                <w:ilvl w:val="0"/>
                <w:numId w:val="24"/>
              </w:numPr>
              <w:tabs>
                <w:tab w:val="num" w:pos="252"/>
                <w:tab w:val="left" w:pos="284"/>
                <w:tab w:val="left" w:pos="851"/>
              </w:tabs>
              <w:ind w:left="0" w:firstLine="39"/>
              <w:jc w:val="both"/>
            </w:pPr>
            <w:r w:rsidRPr="00292382">
              <w:t>оформление листов временной нетрудоспособности;</w:t>
            </w:r>
          </w:p>
          <w:p w14:paraId="2D3C64BD" w14:textId="77777777" w:rsidR="007E5A9C" w:rsidRPr="00292382" w:rsidRDefault="007E5A9C" w:rsidP="007E5A9C">
            <w:pPr>
              <w:numPr>
                <w:ilvl w:val="0"/>
                <w:numId w:val="24"/>
              </w:numPr>
              <w:tabs>
                <w:tab w:val="num" w:pos="252"/>
                <w:tab w:val="left" w:pos="284"/>
                <w:tab w:val="left" w:pos="851"/>
              </w:tabs>
              <w:ind w:left="0" w:firstLine="39"/>
              <w:jc w:val="both"/>
            </w:pPr>
            <w:r w:rsidRPr="00292382">
              <w:t>выписка рецептов на получение лекарственных препаратов в аптеках – участниках медицинской сети;</w:t>
            </w:r>
          </w:p>
          <w:p w14:paraId="00F1606F" w14:textId="77777777" w:rsidR="007E5A9C" w:rsidRPr="00292382" w:rsidRDefault="007E5A9C" w:rsidP="007E5A9C">
            <w:pPr>
              <w:numPr>
                <w:ilvl w:val="0"/>
                <w:numId w:val="24"/>
              </w:numPr>
              <w:tabs>
                <w:tab w:val="num" w:pos="252"/>
                <w:tab w:val="left" w:pos="284"/>
                <w:tab w:val="left" w:pos="851"/>
              </w:tabs>
              <w:ind w:left="0" w:firstLine="39"/>
              <w:jc w:val="both"/>
            </w:pPr>
            <w:r w:rsidRPr="00292382">
              <w:t>организация экстренной госпитализации и наблюдение при стационарном лечении;</w:t>
            </w:r>
          </w:p>
          <w:p w14:paraId="470D3786" w14:textId="77777777" w:rsidR="007E5A9C" w:rsidRPr="00292382" w:rsidRDefault="007E5A9C" w:rsidP="007E5A9C">
            <w:pPr>
              <w:numPr>
                <w:ilvl w:val="0"/>
                <w:numId w:val="23"/>
              </w:numPr>
              <w:tabs>
                <w:tab w:val="num" w:pos="252"/>
                <w:tab w:val="left" w:pos="851"/>
              </w:tabs>
              <w:ind w:left="0" w:firstLine="39"/>
              <w:jc w:val="both"/>
            </w:pPr>
            <w:r w:rsidRPr="00292382">
              <w:t>ведение амбулаторной медицинской карты</w:t>
            </w:r>
          </w:p>
        </w:tc>
      </w:tr>
      <w:tr w:rsidR="007E5A9C" w:rsidRPr="00292382" w14:paraId="42AEA344" w14:textId="77777777" w:rsidTr="00E67554">
        <w:trPr>
          <w:trHeight w:val="1901"/>
        </w:trPr>
        <w:tc>
          <w:tcPr>
            <w:tcW w:w="2552" w:type="dxa"/>
            <w:vAlign w:val="center"/>
          </w:tcPr>
          <w:p w14:paraId="6D32B2C7" w14:textId="77777777" w:rsidR="007E5A9C" w:rsidRPr="00292382" w:rsidRDefault="007E5A9C" w:rsidP="00E67554">
            <w:pPr>
              <w:tabs>
                <w:tab w:val="left" w:pos="851"/>
              </w:tabs>
              <w:jc w:val="both"/>
            </w:pPr>
            <w:r w:rsidRPr="00292382">
              <w:lastRenderedPageBreak/>
              <w:t>Амбулаторно-поликлиническая помощь по экстренным и лечебным показаниям</w:t>
            </w:r>
          </w:p>
        </w:tc>
        <w:tc>
          <w:tcPr>
            <w:tcW w:w="2013" w:type="dxa"/>
            <w:vAlign w:val="center"/>
          </w:tcPr>
          <w:p w14:paraId="4D01717B" w14:textId="77777777" w:rsidR="007E5A9C" w:rsidRPr="00292382" w:rsidRDefault="007E5A9C" w:rsidP="00E67554">
            <w:pPr>
              <w:tabs>
                <w:tab w:val="left" w:pos="851"/>
              </w:tabs>
              <w:jc w:val="both"/>
              <w:rPr>
                <w:b/>
                <w:bCs/>
              </w:rPr>
            </w:pPr>
            <w:r w:rsidRPr="00292382">
              <w:rPr>
                <w:b/>
                <w:bCs/>
              </w:rPr>
              <w:t>Полное покрытие</w:t>
            </w:r>
          </w:p>
          <w:p w14:paraId="4B6B58D2" w14:textId="77777777" w:rsidR="007E5A9C" w:rsidRPr="00292382" w:rsidRDefault="007E5A9C" w:rsidP="00E67554">
            <w:pPr>
              <w:tabs>
                <w:tab w:val="left" w:pos="851"/>
              </w:tabs>
              <w:ind w:firstLine="64"/>
              <w:jc w:val="both"/>
              <w:rPr>
                <w:b/>
                <w:bCs/>
              </w:rPr>
            </w:pPr>
          </w:p>
        </w:tc>
        <w:tc>
          <w:tcPr>
            <w:tcW w:w="5670" w:type="dxa"/>
          </w:tcPr>
          <w:p w14:paraId="703B41A9" w14:textId="77777777" w:rsidR="007E5A9C" w:rsidRPr="00292382" w:rsidRDefault="007E5A9C" w:rsidP="00E67554">
            <w:pPr>
              <w:tabs>
                <w:tab w:val="num" w:pos="252"/>
                <w:tab w:val="left" w:pos="851"/>
              </w:tabs>
              <w:ind w:firstLine="39"/>
              <w:jc w:val="both"/>
            </w:pPr>
            <w:r w:rsidRPr="00292382">
              <w:t>Предоставление медицинской помощи в медицинских центрах Ассистанса, оказывающих амбулаторно-поликлинические услуги, по направлению врача:</w:t>
            </w:r>
          </w:p>
          <w:p w14:paraId="2C52D447" w14:textId="77777777" w:rsidR="007E5A9C" w:rsidRPr="00292382" w:rsidRDefault="007E5A9C" w:rsidP="007E5A9C">
            <w:pPr>
              <w:numPr>
                <w:ilvl w:val="0"/>
                <w:numId w:val="22"/>
              </w:numPr>
              <w:tabs>
                <w:tab w:val="num" w:pos="252"/>
                <w:tab w:val="left" w:pos="851"/>
              </w:tabs>
              <w:ind w:left="0" w:firstLine="39"/>
              <w:jc w:val="both"/>
            </w:pPr>
            <w:r w:rsidRPr="00292382">
              <w:t>осмотр, консультации врачей – профильных специалистов;</w:t>
            </w:r>
          </w:p>
          <w:p w14:paraId="00A66038" w14:textId="77777777" w:rsidR="007E5A9C" w:rsidRPr="00292382" w:rsidRDefault="007E5A9C" w:rsidP="007E5A9C">
            <w:pPr>
              <w:numPr>
                <w:ilvl w:val="0"/>
                <w:numId w:val="22"/>
              </w:numPr>
              <w:tabs>
                <w:tab w:val="num" w:pos="252"/>
                <w:tab w:val="left" w:pos="851"/>
              </w:tabs>
              <w:ind w:left="0" w:firstLine="39"/>
              <w:jc w:val="both"/>
            </w:pPr>
            <w:r w:rsidRPr="00292382">
              <w:rPr>
                <w:b/>
                <w:bCs/>
              </w:rPr>
              <w:t>диагностические лабораторные исследования по показаниям</w:t>
            </w:r>
            <w:r w:rsidRPr="00292382">
              <w:t xml:space="preserve">: клинические, биохимические, цитологические, бактериологические исследования мазка (бакпосев);  </w:t>
            </w:r>
          </w:p>
          <w:p w14:paraId="09C5EF35" w14:textId="77777777" w:rsidR="007E5A9C" w:rsidRPr="00292382" w:rsidRDefault="007E5A9C" w:rsidP="007E5A9C">
            <w:pPr>
              <w:numPr>
                <w:ilvl w:val="0"/>
                <w:numId w:val="22"/>
              </w:numPr>
              <w:tabs>
                <w:tab w:val="num" w:pos="252"/>
                <w:tab w:val="left" w:pos="851"/>
              </w:tabs>
              <w:ind w:left="0" w:firstLine="39"/>
              <w:jc w:val="both"/>
            </w:pPr>
            <w:r w:rsidRPr="00292382">
              <w:rPr>
                <w:b/>
                <w:bCs/>
              </w:rPr>
              <w:t xml:space="preserve">ИФА, ПЦР, РИФ, гормоны щитовидной железы </w:t>
            </w:r>
            <w:r w:rsidRPr="00292382">
              <w:t>– не более 3-х исследований при каждом страховом случае</w:t>
            </w:r>
          </w:p>
          <w:p w14:paraId="097673D7" w14:textId="77777777" w:rsidR="007E5A9C" w:rsidRPr="00292382" w:rsidRDefault="007E5A9C" w:rsidP="007E5A9C">
            <w:pPr>
              <w:numPr>
                <w:ilvl w:val="0"/>
                <w:numId w:val="22"/>
              </w:numPr>
              <w:tabs>
                <w:tab w:val="num" w:pos="252"/>
                <w:tab w:val="left" w:pos="851"/>
              </w:tabs>
              <w:ind w:left="0" w:firstLine="39"/>
              <w:jc w:val="both"/>
              <w:rPr>
                <w:b/>
                <w:bCs/>
              </w:rPr>
            </w:pPr>
            <w:r w:rsidRPr="00292382">
              <w:rPr>
                <w:b/>
                <w:bCs/>
              </w:rPr>
              <w:t>диагностические инструментальные исследования по показаниям:</w:t>
            </w:r>
          </w:p>
          <w:p w14:paraId="2046A4D6" w14:textId="77777777" w:rsidR="007E5A9C" w:rsidRPr="00292382" w:rsidRDefault="007E5A9C" w:rsidP="00E67554">
            <w:pPr>
              <w:tabs>
                <w:tab w:val="num" w:pos="252"/>
                <w:tab w:val="left" w:pos="851"/>
              </w:tabs>
              <w:ind w:firstLine="39"/>
              <w:jc w:val="both"/>
            </w:pPr>
            <w:r w:rsidRPr="00292382">
              <w:t xml:space="preserve">ЭКГ, ЭЭГ, ЭхоКГ, ЭхоЭГ, РЭГ, УЗИ, рентгенография, флюорография, эндоскопия, ультразвуковая допплерография; </w:t>
            </w:r>
          </w:p>
          <w:p w14:paraId="512E5788" w14:textId="77777777" w:rsidR="007E5A9C" w:rsidRPr="00292382" w:rsidRDefault="007E5A9C" w:rsidP="007E5A9C">
            <w:pPr>
              <w:numPr>
                <w:ilvl w:val="0"/>
                <w:numId w:val="22"/>
              </w:numPr>
              <w:tabs>
                <w:tab w:val="num" w:pos="252"/>
                <w:tab w:val="left" w:pos="851"/>
              </w:tabs>
              <w:ind w:left="0" w:firstLine="39"/>
              <w:jc w:val="both"/>
            </w:pPr>
            <w:r w:rsidRPr="00292382">
              <w:t>лечебные манипуляции: инъекции, хирургические, гинекологические, урологические, офтальмологические, оториноларингологические и другие амбулаторные процедуры, услуги процедурного кабинета;</w:t>
            </w:r>
          </w:p>
          <w:p w14:paraId="79E0DDEC" w14:textId="77777777" w:rsidR="007E5A9C" w:rsidRPr="00292382" w:rsidRDefault="007E5A9C" w:rsidP="007E5A9C">
            <w:pPr>
              <w:numPr>
                <w:ilvl w:val="0"/>
                <w:numId w:val="22"/>
              </w:numPr>
              <w:tabs>
                <w:tab w:val="num" w:pos="252"/>
                <w:tab w:val="left" w:pos="851"/>
              </w:tabs>
              <w:ind w:left="0" w:firstLine="39"/>
              <w:jc w:val="both"/>
              <w:rPr>
                <w:b/>
                <w:bCs/>
              </w:rPr>
            </w:pPr>
            <w:r w:rsidRPr="00292382">
              <w:rPr>
                <w:b/>
                <w:bCs/>
              </w:rPr>
              <w:t>компьютерная томография (КТ) и магнитно – резонансная томография (МРТ) – 1 исследование в год на семью.</w:t>
            </w:r>
          </w:p>
        </w:tc>
      </w:tr>
      <w:tr w:rsidR="007E5A9C" w:rsidRPr="00292382" w14:paraId="13081401" w14:textId="77777777" w:rsidTr="00E67554">
        <w:trPr>
          <w:trHeight w:val="1901"/>
        </w:trPr>
        <w:tc>
          <w:tcPr>
            <w:tcW w:w="2552" w:type="dxa"/>
            <w:vAlign w:val="center"/>
          </w:tcPr>
          <w:p w14:paraId="40BA3D59" w14:textId="77777777" w:rsidR="007E5A9C" w:rsidRPr="00292382" w:rsidRDefault="007E5A9C" w:rsidP="00E67554">
            <w:pPr>
              <w:tabs>
                <w:tab w:val="left" w:pos="851"/>
              </w:tabs>
              <w:jc w:val="both"/>
            </w:pPr>
            <w:r w:rsidRPr="00292382">
              <w:t>Дневной стационар по направлению семейного врача или профильного специалиста</w:t>
            </w:r>
          </w:p>
        </w:tc>
        <w:tc>
          <w:tcPr>
            <w:tcW w:w="2013" w:type="dxa"/>
            <w:vAlign w:val="center"/>
          </w:tcPr>
          <w:p w14:paraId="43D04A69" w14:textId="77777777" w:rsidR="007E5A9C" w:rsidRPr="00292382" w:rsidRDefault="007E5A9C" w:rsidP="00E67554">
            <w:pPr>
              <w:tabs>
                <w:tab w:val="left" w:pos="851"/>
              </w:tabs>
              <w:jc w:val="both"/>
              <w:rPr>
                <w:b/>
                <w:bCs/>
              </w:rPr>
            </w:pPr>
            <w:r w:rsidRPr="00292382">
              <w:rPr>
                <w:b/>
                <w:bCs/>
              </w:rPr>
              <w:t>Полное покрытие</w:t>
            </w:r>
          </w:p>
          <w:p w14:paraId="28C37823" w14:textId="77777777" w:rsidR="007E5A9C" w:rsidRPr="00292382" w:rsidRDefault="007E5A9C" w:rsidP="00E67554">
            <w:pPr>
              <w:tabs>
                <w:tab w:val="left" w:pos="851"/>
              </w:tabs>
              <w:ind w:firstLine="64"/>
              <w:jc w:val="both"/>
              <w:rPr>
                <w:b/>
                <w:bCs/>
              </w:rPr>
            </w:pPr>
          </w:p>
        </w:tc>
        <w:tc>
          <w:tcPr>
            <w:tcW w:w="5670" w:type="dxa"/>
          </w:tcPr>
          <w:p w14:paraId="6DE48FF5" w14:textId="77777777" w:rsidR="007E5A9C" w:rsidRPr="00292382" w:rsidRDefault="007E5A9C" w:rsidP="007E5A9C">
            <w:pPr>
              <w:pStyle w:val="af8"/>
              <w:widowControl/>
              <w:numPr>
                <w:ilvl w:val="0"/>
                <w:numId w:val="28"/>
              </w:numPr>
              <w:tabs>
                <w:tab w:val="left" w:pos="39"/>
                <w:tab w:val="left" w:pos="226"/>
                <w:tab w:val="left" w:pos="421"/>
              </w:tabs>
              <w:adjustRightInd/>
              <w:spacing w:line="240" w:lineRule="auto"/>
              <w:ind w:left="39" w:firstLine="0"/>
              <w:contextualSpacing/>
              <w:rPr>
                <w:sz w:val="24"/>
                <w:szCs w:val="24"/>
              </w:rPr>
            </w:pPr>
            <w:r w:rsidRPr="00292382">
              <w:rPr>
                <w:sz w:val="24"/>
                <w:szCs w:val="24"/>
              </w:rPr>
              <w:t>консультации врачей-специалистов по профилю заболевания;</w:t>
            </w:r>
          </w:p>
          <w:p w14:paraId="7473A183" w14:textId="77777777" w:rsidR="007E5A9C" w:rsidRPr="00292382" w:rsidRDefault="007E5A9C" w:rsidP="007E5A9C">
            <w:pPr>
              <w:pStyle w:val="af8"/>
              <w:widowControl/>
              <w:numPr>
                <w:ilvl w:val="0"/>
                <w:numId w:val="28"/>
              </w:numPr>
              <w:tabs>
                <w:tab w:val="left" w:pos="39"/>
                <w:tab w:val="left" w:pos="226"/>
                <w:tab w:val="left" w:pos="421"/>
              </w:tabs>
              <w:adjustRightInd/>
              <w:spacing w:line="240" w:lineRule="auto"/>
              <w:ind w:left="39" w:firstLine="0"/>
              <w:contextualSpacing/>
              <w:rPr>
                <w:sz w:val="24"/>
                <w:szCs w:val="24"/>
              </w:rPr>
            </w:pPr>
            <w:r w:rsidRPr="00292382">
              <w:rPr>
                <w:sz w:val="24"/>
                <w:szCs w:val="24"/>
              </w:rPr>
              <w:t xml:space="preserve"> проведение необходимых лабораторно-инструментальных методов диагностики;                                                                                                                           • услуги среднего медицинского персонала (в/м, в/в инъекции, перевязки), назначенные семейным врачом или врачом специалистом                                                                                                           (приобретение  лекарственных средств за счет лимита имеющейся в программе страхования категории -лекарственные средства)</w:t>
            </w:r>
          </w:p>
        </w:tc>
      </w:tr>
      <w:tr w:rsidR="007E5A9C" w:rsidRPr="00292382" w14:paraId="3892BFC8" w14:textId="77777777" w:rsidTr="00E67554">
        <w:trPr>
          <w:trHeight w:val="761"/>
        </w:trPr>
        <w:tc>
          <w:tcPr>
            <w:tcW w:w="2552" w:type="dxa"/>
            <w:vAlign w:val="center"/>
          </w:tcPr>
          <w:p w14:paraId="37F4361E" w14:textId="77777777" w:rsidR="007E5A9C" w:rsidRPr="00292382" w:rsidRDefault="007E5A9C" w:rsidP="00E67554">
            <w:pPr>
              <w:tabs>
                <w:tab w:val="left" w:pos="851"/>
              </w:tabs>
              <w:jc w:val="both"/>
            </w:pPr>
            <w:r w:rsidRPr="00292382">
              <w:t>Традиционная физиотерапия, занятия лечебной физкультурой</w:t>
            </w:r>
          </w:p>
        </w:tc>
        <w:tc>
          <w:tcPr>
            <w:tcW w:w="2013" w:type="dxa"/>
            <w:vAlign w:val="center"/>
          </w:tcPr>
          <w:p w14:paraId="2ECCE8E1" w14:textId="77777777" w:rsidR="007E5A9C" w:rsidRPr="00292382" w:rsidRDefault="007E5A9C" w:rsidP="00E67554">
            <w:pPr>
              <w:tabs>
                <w:tab w:val="left" w:pos="851"/>
              </w:tabs>
              <w:jc w:val="both"/>
              <w:rPr>
                <w:b/>
                <w:bCs/>
              </w:rPr>
            </w:pPr>
            <w:r w:rsidRPr="00292382">
              <w:rPr>
                <w:b/>
                <w:bCs/>
              </w:rPr>
              <w:t>Полное покрытие</w:t>
            </w:r>
          </w:p>
          <w:p w14:paraId="060EBA43" w14:textId="77777777" w:rsidR="007E5A9C" w:rsidRPr="00292382" w:rsidRDefault="007E5A9C" w:rsidP="00E67554">
            <w:pPr>
              <w:tabs>
                <w:tab w:val="left" w:pos="851"/>
              </w:tabs>
              <w:ind w:firstLine="64"/>
              <w:jc w:val="both"/>
              <w:rPr>
                <w:b/>
                <w:bCs/>
              </w:rPr>
            </w:pPr>
          </w:p>
        </w:tc>
        <w:tc>
          <w:tcPr>
            <w:tcW w:w="5670" w:type="dxa"/>
          </w:tcPr>
          <w:p w14:paraId="7E0C4A7E" w14:textId="77777777" w:rsidR="007E5A9C" w:rsidRPr="00292382" w:rsidRDefault="007E5A9C" w:rsidP="00E67554">
            <w:pPr>
              <w:tabs>
                <w:tab w:val="left" w:pos="226"/>
                <w:tab w:val="left" w:pos="421"/>
                <w:tab w:val="left" w:pos="851"/>
              </w:tabs>
              <w:ind w:firstLine="39"/>
              <w:jc w:val="both"/>
            </w:pPr>
            <w:r w:rsidRPr="00292382">
              <w:t>По направлению врача покрываются занятия лечебной физкультурой, традиционная физиотерапия: гальванизация и электрофорез, диадинамотерапия, ВМТ –терапия, электросон, СМТ- терапия (амплипульс), Д’Арсонваль, индуктотермия, УВЧ-терапия, ДМВ и СМВ терапия (волновая), магнитотерапия, ультразвуковая терапия, УФО, соллюкс, лечение лазером, парафиновые и озокеритовые аппликации, ингаляции, КВЧ-терапия, кислородный коктейль, соляные шахты (галокамера), биоптрон.</w:t>
            </w:r>
          </w:p>
        </w:tc>
      </w:tr>
      <w:tr w:rsidR="007E5A9C" w:rsidRPr="00292382" w14:paraId="1A116819" w14:textId="77777777" w:rsidTr="00E67554">
        <w:trPr>
          <w:trHeight w:val="721"/>
        </w:trPr>
        <w:tc>
          <w:tcPr>
            <w:tcW w:w="2552" w:type="dxa"/>
            <w:vAlign w:val="center"/>
          </w:tcPr>
          <w:p w14:paraId="70D426CF" w14:textId="77777777" w:rsidR="007E5A9C" w:rsidRPr="00292382" w:rsidRDefault="007E5A9C" w:rsidP="00E67554">
            <w:pPr>
              <w:tabs>
                <w:tab w:val="left" w:pos="851"/>
              </w:tabs>
              <w:jc w:val="both"/>
            </w:pPr>
            <w:r w:rsidRPr="00292382">
              <w:t xml:space="preserve">Стационарное лечение </w:t>
            </w:r>
          </w:p>
        </w:tc>
        <w:tc>
          <w:tcPr>
            <w:tcW w:w="2013" w:type="dxa"/>
            <w:vAlign w:val="center"/>
          </w:tcPr>
          <w:p w14:paraId="15E1B429" w14:textId="77777777" w:rsidR="007E5A9C" w:rsidRPr="00292382" w:rsidRDefault="007E5A9C" w:rsidP="00E67554">
            <w:pPr>
              <w:tabs>
                <w:tab w:val="left" w:pos="851"/>
              </w:tabs>
              <w:jc w:val="both"/>
              <w:rPr>
                <w:b/>
                <w:bCs/>
              </w:rPr>
            </w:pPr>
            <w:r w:rsidRPr="00292382">
              <w:rPr>
                <w:b/>
                <w:bCs/>
              </w:rPr>
              <w:t xml:space="preserve">По экстренным и лечебным показаниям </w:t>
            </w:r>
            <w:r w:rsidRPr="00292382">
              <w:t>(плановым показаниям по направлению семейного врача)</w:t>
            </w:r>
            <w:r w:rsidRPr="00292382">
              <w:rPr>
                <w:b/>
                <w:bCs/>
              </w:rPr>
              <w:t xml:space="preserve"> </w:t>
            </w:r>
          </w:p>
        </w:tc>
        <w:tc>
          <w:tcPr>
            <w:tcW w:w="5670" w:type="dxa"/>
          </w:tcPr>
          <w:p w14:paraId="0EC93E2C" w14:textId="77777777" w:rsidR="007E5A9C" w:rsidRPr="00292382" w:rsidRDefault="007E5A9C" w:rsidP="00E67554">
            <w:pPr>
              <w:tabs>
                <w:tab w:val="left" w:pos="226"/>
                <w:tab w:val="left" w:pos="421"/>
                <w:tab w:val="left" w:pos="851"/>
              </w:tabs>
              <w:ind w:firstLine="39"/>
              <w:jc w:val="both"/>
            </w:pPr>
            <w:r w:rsidRPr="00292382">
              <w:t>Организация госпитализации, предоставление медицинской помощи в стационарах, входящих в медицинскую сеть страховщика; госпитализация в экстренных случаях – бригадой скорой медицинской помощи (по основному заболеванию, послужившему причиной госпитализации):</w:t>
            </w:r>
          </w:p>
          <w:p w14:paraId="5962D714" w14:textId="77777777" w:rsidR="007E5A9C" w:rsidRPr="00292382" w:rsidRDefault="007E5A9C" w:rsidP="007E5A9C">
            <w:pPr>
              <w:numPr>
                <w:ilvl w:val="0"/>
                <w:numId w:val="21"/>
              </w:numPr>
              <w:tabs>
                <w:tab w:val="left" w:pos="226"/>
                <w:tab w:val="num" w:pos="252"/>
                <w:tab w:val="left" w:pos="284"/>
                <w:tab w:val="left" w:pos="421"/>
                <w:tab w:val="left" w:pos="851"/>
              </w:tabs>
              <w:ind w:left="0" w:firstLine="39"/>
              <w:jc w:val="both"/>
            </w:pPr>
            <w:r w:rsidRPr="00292382">
              <w:lastRenderedPageBreak/>
              <w:t>осмотр, консультации врачей – специалистов узких профилей;</w:t>
            </w:r>
          </w:p>
          <w:p w14:paraId="3FE203D7" w14:textId="77777777" w:rsidR="007E5A9C" w:rsidRPr="00292382" w:rsidRDefault="007E5A9C" w:rsidP="007E5A9C">
            <w:pPr>
              <w:numPr>
                <w:ilvl w:val="0"/>
                <w:numId w:val="21"/>
              </w:numPr>
              <w:tabs>
                <w:tab w:val="left" w:pos="226"/>
                <w:tab w:val="num" w:pos="252"/>
                <w:tab w:val="left" w:pos="284"/>
                <w:tab w:val="left" w:pos="421"/>
                <w:tab w:val="left" w:pos="851"/>
              </w:tabs>
              <w:ind w:left="0" w:firstLine="39"/>
              <w:jc w:val="both"/>
            </w:pPr>
            <w:r w:rsidRPr="00292382">
              <w:t>пребывание в палате не более 10 койко-дней при каждом страховом случае; питание, услуги медицинского персонала;</w:t>
            </w:r>
          </w:p>
          <w:p w14:paraId="5CBA2652" w14:textId="77777777" w:rsidR="007E5A9C" w:rsidRPr="00292382" w:rsidRDefault="007E5A9C" w:rsidP="007E5A9C">
            <w:pPr>
              <w:numPr>
                <w:ilvl w:val="0"/>
                <w:numId w:val="21"/>
              </w:numPr>
              <w:tabs>
                <w:tab w:val="left" w:pos="226"/>
                <w:tab w:val="num" w:pos="252"/>
                <w:tab w:val="left" w:pos="284"/>
                <w:tab w:val="left" w:pos="421"/>
                <w:tab w:val="left" w:pos="851"/>
              </w:tabs>
              <w:ind w:left="0" w:firstLine="39"/>
              <w:jc w:val="both"/>
            </w:pPr>
            <w:r w:rsidRPr="00292382">
              <w:t xml:space="preserve">консервативное (терапевтическое) лечение, проведение оперативного лечения (хирургические вмешательства – операций), </w:t>
            </w:r>
          </w:p>
          <w:p w14:paraId="6C5D021C" w14:textId="77777777" w:rsidR="007E5A9C" w:rsidRPr="00292382" w:rsidRDefault="007E5A9C" w:rsidP="007E5A9C">
            <w:pPr>
              <w:numPr>
                <w:ilvl w:val="0"/>
                <w:numId w:val="21"/>
              </w:numPr>
              <w:tabs>
                <w:tab w:val="left" w:pos="226"/>
                <w:tab w:val="num" w:pos="252"/>
                <w:tab w:val="left" w:pos="284"/>
                <w:tab w:val="left" w:pos="421"/>
                <w:tab w:val="left" w:pos="851"/>
              </w:tabs>
              <w:ind w:left="0" w:firstLine="39"/>
              <w:jc w:val="both"/>
            </w:pPr>
            <w:r w:rsidRPr="00292382">
              <w:t>проведение лабораторно-инструментального обследования;</w:t>
            </w:r>
          </w:p>
          <w:p w14:paraId="4726E2B5" w14:textId="77777777" w:rsidR="007E5A9C" w:rsidRPr="00292382" w:rsidRDefault="007E5A9C" w:rsidP="007E5A9C">
            <w:pPr>
              <w:numPr>
                <w:ilvl w:val="0"/>
                <w:numId w:val="21"/>
              </w:numPr>
              <w:tabs>
                <w:tab w:val="left" w:pos="226"/>
                <w:tab w:val="num" w:pos="252"/>
                <w:tab w:val="left" w:pos="284"/>
                <w:tab w:val="left" w:pos="421"/>
                <w:tab w:val="left" w:pos="851"/>
              </w:tabs>
              <w:ind w:left="0" w:firstLine="39"/>
              <w:jc w:val="both"/>
            </w:pPr>
            <w:r w:rsidRPr="00292382">
              <w:t>традиционная физиотерапия, занятия лечебной физкультурой;</w:t>
            </w:r>
          </w:p>
          <w:p w14:paraId="39D42161" w14:textId="77777777" w:rsidR="007E5A9C" w:rsidRPr="00292382" w:rsidRDefault="007E5A9C" w:rsidP="007E5A9C">
            <w:pPr>
              <w:numPr>
                <w:ilvl w:val="0"/>
                <w:numId w:val="21"/>
              </w:numPr>
              <w:tabs>
                <w:tab w:val="left" w:pos="226"/>
                <w:tab w:val="num" w:pos="252"/>
                <w:tab w:val="left" w:pos="284"/>
                <w:tab w:val="left" w:pos="421"/>
                <w:tab w:val="left" w:pos="851"/>
              </w:tabs>
              <w:ind w:left="0" w:firstLine="39"/>
              <w:jc w:val="both"/>
              <w:rPr>
                <w:b/>
                <w:bCs/>
              </w:rPr>
            </w:pPr>
            <w:r w:rsidRPr="00292382">
              <w:t>лекарственное обеспечение, необходимых для лечения диагноза, явившегося причиной госпитализации;</w:t>
            </w:r>
          </w:p>
        </w:tc>
      </w:tr>
      <w:tr w:rsidR="007E5A9C" w:rsidRPr="00292382" w14:paraId="17E5CF83" w14:textId="77777777" w:rsidTr="00E67554">
        <w:trPr>
          <w:trHeight w:val="516"/>
        </w:trPr>
        <w:tc>
          <w:tcPr>
            <w:tcW w:w="2552" w:type="dxa"/>
            <w:vAlign w:val="center"/>
          </w:tcPr>
          <w:p w14:paraId="28D3431A" w14:textId="77777777" w:rsidR="007E5A9C" w:rsidRPr="00292382" w:rsidRDefault="007E5A9C" w:rsidP="00E67554">
            <w:pPr>
              <w:tabs>
                <w:tab w:val="left" w:pos="851"/>
              </w:tabs>
              <w:ind w:firstLine="61"/>
              <w:jc w:val="both"/>
            </w:pPr>
            <w:r w:rsidRPr="00292382">
              <w:lastRenderedPageBreak/>
              <w:t>Лекарственное обеспечение</w:t>
            </w:r>
          </w:p>
        </w:tc>
        <w:tc>
          <w:tcPr>
            <w:tcW w:w="2013" w:type="dxa"/>
            <w:vMerge w:val="restart"/>
            <w:vAlign w:val="center"/>
          </w:tcPr>
          <w:p w14:paraId="4BC202E1" w14:textId="77777777" w:rsidR="007E5A9C" w:rsidRPr="00292382" w:rsidRDefault="007E5A9C" w:rsidP="00E67554">
            <w:pPr>
              <w:tabs>
                <w:tab w:val="left" w:pos="851"/>
              </w:tabs>
              <w:jc w:val="center"/>
              <w:rPr>
                <w:b/>
                <w:bCs/>
              </w:rPr>
            </w:pPr>
            <w:r w:rsidRPr="00292382">
              <w:rPr>
                <w:b/>
                <w:bCs/>
              </w:rPr>
              <w:t xml:space="preserve">90 000 </w:t>
            </w:r>
            <w:r w:rsidRPr="00292382">
              <w:t>(застрахованный вправе выбрать любой из 2-х видов мед услуг в пределах указанной суммы)</w:t>
            </w:r>
          </w:p>
        </w:tc>
        <w:tc>
          <w:tcPr>
            <w:tcW w:w="5670" w:type="dxa"/>
          </w:tcPr>
          <w:p w14:paraId="6CF541AF" w14:textId="77777777" w:rsidR="007E5A9C" w:rsidRPr="00292382" w:rsidRDefault="007E5A9C" w:rsidP="00E67554">
            <w:pPr>
              <w:tabs>
                <w:tab w:val="left" w:pos="166"/>
                <w:tab w:val="left" w:pos="851"/>
              </w:tabs>
              <w:ind w:firstLine="39"/>
              <w:jc w:val="both"/>
              <w:rPr>
                <w:b/>
                <w:bCs/>
              </w:rPr>
            </w:pPr>
            <w:r w:rsidRPr="00292382">
              <w:t>Бесплатное предоставление лекарственных средств по рецепту врача Ассистанса в аптеках – участниках медицинской сети.</w:t>
            </w:r>
          </w:p>
        </w:tc>
      </w:tr>
      <w:tr w:rsidR="007E5A9C" w:rsidRPr="00292382" w14:paraId="05532EFB" w14:textId="77777777" w:rsidTr="00E67554">
        <w:trPr>
          <w:trHeight w:val="516"/>
        </w:trPr>
        <w:tc>
          <w:tcPr>
            <w:tcW w:w="2552" w:type="dxa"/>
            <w:vAlign w:val="center"/>
          </w:tcPr>
          <w:p w14:paraId="66568EA8" w14:textId="77777777" w:rsidR="007E5A9C" w:rsidRPr="00292382" w:rsidRDefault="007E5A9C" w:rsidP="00E67554">
            <w:pPr>
              <w:tabs>
                <w:tab w:val="left" w:pos="851"/>
              </w:tabs>
              <w:ind w:firstLine="61"/>
              <w:jc w:val="both"/>
            </w:pPr>
            <w:r w:rsidRPr="00292382">
              <w:t>Стоматология</w:t>
            </w:r>
          </w:p>
        </w:tc>
        <w:tc>
          <w:tcPr>
            <w:tcW w:w="2013" w:type="dxa"/>
            <w:vMerge/>
            <w:vAlign w:val="center"/>
          </w:tcPr>
          <w:p w14:paraId="21ABBA78" w14:textId="77777777" w:rsidR="007E5A9C" w:rsidRPr="00292382" w:rsidRDefault="007E5A9C" w:rsidP="00E67554">
            <w:pPr>
              <w:tabs>
                <w:tab w:val="left" w:pos="851"/>
              </w:tabs>
              <w:ind w:firstLine="64"/>
              <w:jc w:val="both"/>
              <w:rPr>
                <w:b/>
                <w:bCs/>
              </w:rPr>
            </w:pPr>
          </w:p>
        </w:tc>
        <w:tc>
          <w:tcPr>
            <w:tcW w:w="5670" w:type="dxa"/>
          </w:tcPr>
          <w:p w14:paraId="541D5599" w14:textId="77777777" w:rsidR="007E5A9C" w:rsidRPr="00292382" w:rsidRDefault="007E5A9C" w:rsidP="00E67554">
            <w:pPr>
              <w:tabs>
                <w:tab w:val="left" w:pos="166"/>
                <w:tab w:val="left" w:pos="851"/>
              </w:tabs>
              <w:ind w:firstLine="39"/>
              <w:jc w:val="both"/>
            </w:pPr>
            <w:r w:rsidRPr="00292382">
              <w:t>Терапевтическое и хирургическое стоматологическое лечение острых и хронических заболеваний зубов и десен, лечение кариеса</w:t>
            </w:r>
          </w:p>
          <w:p w14:paraId="0469BDC8" w14:textId="77777777" w:rsidR="007E5A9C" w:rsidRPr="00292382" w:rsidRDefault="007E5A9C" w:rsidP="007E5A9C">
            <w:pPr>
              <w:numPr>
                <w:ilvl w:val="0"/>
                <w:numId w:val="27"/>
              </w:numPr>
              <w:tabs>
                <w:tab w:val="left" w:pos="166"/>
                <w:tab w:val="left" w:pos="851"/>
              </w:tabs>
              <w:ind w:left="0" w:firstLine="39"/>
              <w:rPr>
                <w:b/>
              </w:rPr>
            </w:pPr>
            <w:r w:rsidRPr="00292382">
              <w:t>местная анестезия;</w:t>
            </w:r>
          </w:p>
          <w:p w14:paraId="67A2440C" w14:textId="77777777" w:rsidR="007E5A9C" w:rsidRPr="00292382" w:rsidRDefault="007E5A9C" w:rsidP="007E5A9C">
            <w:pPr>
              <w:numPr>
                <w:ilvl w:val="0"/>
                <w:numId w:val="27"/>
              </w:numPr>
              <w:tabs>
                <w:tab w:val="left" w:pos="166"/>
                <w:tab w:val="left" w:pos="851"/>
              </w:tabs>
              <w:ind w:left="0" w:firstLine="39"/>
              <w:rPr>
                <w:b/>
              </w:rPr>
            </w:pPr>
            <w:r w:rsidRPr="00292382">
              <w:t>удаление зуба;</w:t>
            </w:r>
          </w:p>
          <w:p w14:paraId="57196882" w14:textId="77777777" w:rsidR="007E5A9C" w:rsidRPr="00292382" w:rsidRDefault="007E5A9C" w:rsidP="007E5A9C">
            <w:pPr>
              <w:numPr>
                <w:ilvl w:val="0"/>
                <w:numId w:val="27"/>
              </w:numPr>
              <w:tabs>
                <w:tab w:val="left" w:pos="166"/>
                <w:tab w:val="left" w:pos="851"/>
              </w:tabs>
              <w:ind w:left="0" w:firstLine="39"/>
              <w:rPr>
                <w:b/>
              </w:rPr>
            </w:pPr>
            <w:r w:rsidRPr="00292382">
              <w:t>вскрытие абсцесса;</w:t>
            </w:r>
          </w:p>
          <w:p w14:paraId="04CB2F80" w14:textId="77777777" w:rsidR="007E5A9C" w:rsidRPr="00292382" w:rsidRDefault="007E5A9C" w:rsidP="007E5A9C">
            <w:pPr>
              <w:numPr>
                <w:ilvl w:val="0"/>
                <w:numId w:val="27"/>
              </w:numPr>
              <w:tabs>
                <w:tab w:val="left" w:pos="166"/>
                <w:tab w:val="left" w:pos="851"/>
              </w:tabs>
              <w:ind w:left="0" w:firstLine="39"/>
              <w:rPr>
                <w:b/>
              </w:rPr>
            </w:pPr>
            <w:r w:rsidRPr="00292382">
              <w:t>остановка кровотечения;</w:t>
            </w:r>
          </w:p>
          <w:p w14:paraId="01EA070A" w14:textId="77777777" w:rsidR="007E5A9C" w:rsidRPr="00292382" w:rsidRDefault="007E5A9C" w:rsidP="007E5A9C">
            <w:pPr>
              <w:numPr>
                <w:ilvl w:val="0"/>
                <w:numId w:val="27"/>
              </w:numPr>
              <w:tabs>
                <w:tab w:val="left" w:pos="166"/>
                <w:tab w:val="left" w:pos="851"/>
              </w:tabs>
              <w:ind w:left="0" w:firstLine="39"/>
              <w:rPr>
                <w:b/>
              </w:rPr>
            </w:pPr>
            <w:r w:rsidRPr="00292382">
              <w:t>шинирование;</w:t>
            </w:r>
          </w:p>
          <w:p w14:paraId="0A1CAD54" w14:textId="77777777" w:rsidR="007E5A9C" w:rsidRPr="00292382" w:rsidRDefault="007E5A9C" w:rsidP="007E5A9C">
            <w:pPr>
              <w:numPr>
                <w:ilvl w:val="0"/>
                <w:numId w:val="27"/>
              </w:numPr>
              <w:tabs>
                <w:tab w:val="left" w:pos="166"/>
                <w:tab w:val="left" w:pos="851"/>
              </w:tabs>
              <w:ind w:left="0" w:firstLine="39"/>
              <w:rPr>
                <w:b/>
              </w:rPr>
            </w:pPr>
            <w:r w:rsidRPr="00292382">
              <w:t>обработка и санация полости рта;</w:t>
            </w:r>
          </w:p>
          <w:p w14:paraId="093226D2" w14:textId="77777777" w:rsidR="007E5A9C" w:rsidRPr="00292382" w:rsidRDefault="007E5A9C" w:rsidP="007E5A9C">
            <w:pPr>
              <w:numPr>
                <w:ilvl w:val="0"/>
                <w:numId w:val="27"/>
              </w:numPr>
              <w:tabs>
                <w:tab w:val="left" w:pos="166"/>
                <w:tab w:val="left" w:pos="851"/>
              </w:tabs>
              <w:ind w:left="0" w:firstLine="39"/>
              <w:rPr>
                <w:b/>
              </w:rPr>
            </w:pPr>
            <w:r w:rsidRPr="00292382">
              <w:t>депульпирование;</w:t>
            </w:r>
          </w:p>
          <w:p w14:paraId="6407EC57" w14:textId="77777777" w:rsidR="007E5A9C" w:rsidRPr="00292382" w:rsidRDefault="007E5A9C" w:rsidP="007E5A9C">
            <w:pPr>
              <w:numPr>
                <w:ilvl w:val="0"/>
                <w:numId w:val="27"/>
              </w:numPr>
              <w:tabs>
                <w:tab w:val="left" w:pos="166"/>
                <w:tab w:val="left" w:pos="851"/>
              </w:tabs>
              <w:ind w:left="0" w:firstLine="39"/>
              <w:rPr>
                <w:b/>
              </w:rPr>
            </w:pPr>
            <w:r w:rsidRPr="00292382">
              <w:t>рентген-диагностика;</w:t>
            </w:r>
          </w:p>
          <w:p w14:paraId="1F02C10B" w14:textId="77777777" w:rsidR="007E5A9C" w:rsidRPr="00292382" w:rsidRDefault="007E5A9C" w:rsidP="007E5A9C">
            <w:pPr>
              <w:numPr>
                <w:ilvl w:val="0"/>
                <w:numId w:val="27"/>
              </w:numPr>
              <w:tabs>
                <w:tab w:val="left" w:pos="166"/>
                <w:tab w:val="left" w:pos="851"/>
              </w:tabs>
              <w:ind w:left="0" w:firstLine="39"/>
              <w:rPr>
                <w:b/>
              </w:rPr>
            </w:pPr>
            <w:r w:rsidRPr="00292382">
              <w:t>медикаментозное лечение;</w:t>
            </w:r>
          </w:p>
          <w:p w14:paraId="47B4841C" w14:textId="77777777" w:rsidR="007E5A9C" w:rsidRPr="00292382" w:rsidRDefault="007E5A9C" w:rsidP="007E5A9C">
            <w:pPr>
              <w:numPr>
                <w:ilvl w:val="0"/>
                <w:numId w:val="27"/>
              </w:numPr>
              <w:tabs>
                <w:tab w:val="left" w:pos="166"/>
                <w:tab w:val="left" w:pos="851"/>
              </w:tabs>
              <w:ind w:left="0" w:firstLine="39"/>
              <w:rPr>
                <w:b/>
              </w:rPr>
            </w:pPr>
            <w:r w:rsidRPr="00292382">
              <w:t>пломбирование каналов;</w:t>
            </w:r>
          </w:p>
          <w:p w14:paraId="733CFA17" w14:textId="77777777" w:rsidR="007E5A9C" w:rsidRPr="00292382" w:rsidRDefault="007E5A9C" w:rsidP="00E67554">
            <w:pPr>
              <w:tabs>
                <w:tab w:val="left" w:pos="166"/>
                <w:tab w:val="left" w:pos="851"/>
              </w:tabs>
              <w:ind w:firstLine="39"/>
              <w:jc w:val="both"/>
            </w:pPr>
          </w:p>
        </w:tc>
      </w:tr>
      <w:tr w:rsidR="007E5A9C" w:rsidRPr="00292382" w14:paraId="1EF0F564" w14:textId="77777777" w:rsidTr="00E67554">
        <w:trPr>
          <w:trHeight w:val="516"/>
        </w:trPr>
        <w:tc>
          <w:tcPr>
            <w:tcW w:w="2552" w:type="dxa"/>
            <w:vAlign w:val="center"/>
          </w:tcPr>
          <w:p w14:paraId="633E18F1" w14:textId="77777777" w:rsidR="007E5A9C" w:rsidRPr="00292382" w:rsidRDefault="007E5A9C" w:rsidP="00E67554">
            <w:pPr>
              <w:rPr>
                <w:bCs/>
              </w:rPr>
            </w:pPr>
            <w:r w:rsidRPr="00292382">
              <w:rPr>
                <w:bCs/>
              </w:rPr>
              <w:t>Диагностическое исследование на выявление РНК вируса COVID – 19 из биологического материала методом ПЦР) на базе специализированной лаборатории</w:t>
            </w:r>
          </w:p>
          <w:p w14:paraId="604FB382" w14:textId="77777777" w:rsidR="007E5A9C" w:rsidRPr="00292382" w:rsidRDefault="007E5A9C" w:rsidP="00E67554">
            <w:pPr>
              <w:rPr>
                <w:bCs/>
              </w:rPr>
            </w:pPr>
          </w:p>
        </w:tc>
        <w:tc>
          <w:tcPr>
            <w:tcW w:w="2013" w:type="dxa"/>
            <w:vAlign w:val="center"/>
          </w:tcPr>
          <w:p w14:paraId="6CA679E2" w14:textId="77777777" w:rsidR="007E5A9C" w:rsidRPr="00292382" w:rsidRDefault="007E5A9C" w:rsidP="00E67554">
            <w:pPr>
              <w:tabs>
                <w:tab w:val="left" w:pos="851"/>
              </w:tabs>
              <w:ind w:firstLine="64"/>
              <w:jc w:val="both"/>
              <w:rPr>
                <w:b/>
                <w:bCs/>
              </w:rPr>
            </w:pPr>
            <w:r w:rsidRPr="00292382">
              <w:rPr>
                <w:b/>
                <w:bCs/>
              </w:rPr>
              <w:t>До 5-ти исследований в год на семью</w:t>
            </w:r>
          </w:p>
        </w:tc>
        <w:tc>
          <w:tcPr>
            <w:tcW w:w="5670" w:type="dxa"/>
          </w:tcPr>
          <w:p w14:paraId="499ED660" w14:textId="77777777" w:rsidR="007E5A9C" w:rsidRPr="00292382" w:rsidRDefault="007E5A9C" w:rsidP="00E67554">
            <w:pPr>
              <w:jc w:val="center"/>
              <w:rPr>
                <w:bCs/>
              </w:rPr>
            </w:pPr>
          </w:p>
          <w:p w14:paraId="6D9303B4" w14:textId="77777777" w:rsidR="007E5A9C" w:rsidRPr="00292382" w:rsidRDefault="007E5A9C" w:rsidP="007E5A9C">
            <w:pPr>
              <w:numPr>
                <w:ilvl w:val="0"/>
                <w:numId w:val="31"/>
              </w:numPr>
              <w:ind w:left="175" w:hanging="142"/>
              <w:rPr>
                <w:color w:val="000000"/>
              </w:rPr>
            </w:pPr>
            <w:r w:rsidRPr="00292382">
              <w:rPr>
                <w:color w:val="000000"/>
              </w:rPr>
              <w:t>только при наличии тест-систем на территории РК</w:t>
            </w:r>
          </w:p>
          <w:p w14:paraId="3C0200A2" w14:textId="77777777" w:rsidR="007E5A9C" w:rsidRPr="00292382" w:rsidRDefault="007E5A9C" w:rsidP="007E5A9C">
            <w:pPr>
              <w:numPr>
                <w:ilvl w:val="0"/>
                <w:numId w:val="31"/>
              </w:numPr>
              <w:ind w:left="175" w:hanging="142"/>
              <w:rPr>
                <w:color w:val="000000"/>
              </w:rPr>
            </w:pPr>
            <w:r w:rsidRPr="00292382">
              <w:rPr>
                <w:color w:val="000000"/>
              </w:rPr>
              <w:t>при наличии катаральных явлений и/или при подозрении на ОРВИ для постановки диагноза или для его исключения</w:t>
            </w:r>
          </w:p>
          <w:p w14:paraId="33DF2497" w14:textId="77777777" w:rsidR="007E5A9C" w:rsidRPr="00292382" w:rsidRDefault="007E5A9C" w:rsidP="007E5A9C">
            <w:pPr>
              <w:numPr>
                <w:ilvl w:val="0"/>
                <w:numId w:val="31"/>
              </w:numPr>
              <w:ind w:left="175" w:hanging="142"/>
              <w:rPr>
                <w:color w:val="000000"/>
              </w:rPr>
            </w:pPr>
            <w:r w:rsidRPr="00292382">
              <w:rPr>
                <w:color w:val="000000"/>
              </w:rPr>
              <w:t>анализ проводится только в городах обл/республиканского значения</w:t>
            </w:r>
          </w:p>
          <w:p w14:paraId="128B7140" w14:textId="77777777" w:rsidR="007E5A9C" w:rsidRPr="00292382" w:rsidRDefault="007E5A9C" w:rsidP="007E5A9C">
            <w:pPr>
              <w:numPr>
                <w:ilvl w:val="0"/>
                <w:numId w:val="31"/>
              </w:numPr>
              <w:ind w:left="175" w:hanging="142"/>
              <w:rPr>
                <w:color w:val="000000"/>
              </w:rPr>
            </w:pPr>
            <w:r w:rsidRPr="00292382">
              <w:rPr>
                <w:color w:val="000000"/>
              </w:rPr>
              <w:t>организация проведения исследования в рамках сети Ассистанса, выбор Клиники остается за Ассистансом</w:t>
            </w:r>
          </w:p>
          <w:p w14:paraId="0A84672A" w14:textId="77777777" w:rsidR="007E5A9C" w:rsidRPr="00292382" w:rsidRDefault="007E5A9C" w:rsidP="007E5A9C">
            <w:pPr>
              <w:numPr>
                <w:ilvl w:val="0"/>
                <w:numId w:val="31"/>
              </w:numPr>
              <w:ind w:left="175" w:hanging="142"/>
              <w:rPr>
                <w:color w:val="000000"/>
              </w:rPr>
            </w:pPr>
            <w:r w:rsidRPr="00292382">
              <w:rPr>
                <w:color w:val="000000"/>
              </w:rPr>
              <w:t>возможность получения данной услуги самостоятельно с дальнейшим возмещением финансовых средств Застрахованного в полном объеме (не более 8 000 тенге за исследование), по направлению врача Ассистанса в г.Алматы и г.Нур-Султан</w:t>
            </w:r>
          </w:p>
          <w:p w14:paraId="1476719B" w14:textId="77777777" w:rsidR="007E5A9C" w:rsidRPr="00292382" w:rsidRDefault="007E5A9C" w:rsidP="00E67554">
            <w:pPr>
              <w:tabs>
                <w:tab w:val="left" w:pos="166"/>
                <w:tab w:val="left" w:pos="851"/>
              </w:tabs>
              <w:ind w:firstLine="39"/>
              <w:jc w:val="both"/>
            </w:pPr>
            <w:r w:rsidRPr="00292382">
              <w:rPr>
                <w:color w:val="000000"/>
              </w:rPr>
              <w:t xml:space="preserve"> покрытию подлежат только расходы на исследование (без стоимости выезда на дом и ускорения результата анализа)</w:t>
            </w:r>
          </w:p>
        </w:tc>
      </w:tr>
      <w:tr w:rsidR="007E5A9C" w:rsidRPr="00292382" w14:paraId="6A59D94A" w14:textId="77777777" w:rsidTr="00E67554">
        <w:trPr>
          <w:trHeight w:val="516"/>
        </w:trPr>
        <w:tc>
          <w:tcPr>
            <w:tcW w:w="2552" w:type="dxa"/>
            <w:vAlign w:val="center"/>
          </w:tcPr>
          <w:p w14:paraId="1D02CC01" w14:textId="77777777" w:rsidR="007E5A9C" w:rsidRPr="00292382" w:rsidRDefault="007E5A9C" w:rsidP="00E67554">
            <w:pPr>
              <w:rPr>
                <w:bCs/>
              </w:rPr>
            </w:pPr>
            <w:r w:rsidRPr="00292382">
              <w:rPr>
                <w:bCs/>
              </w:rPr>
              <w:lastRenderedPageBreak/>
              <w:t xml:space="preserve">Реабилитационные мероприятия после COVID-19 </w:t>
            </w:r>
          </w:p>
        </w:tc>
        <w:tc>
          <w:tcPr>
            <w:tcW w:w="2013" w:type="dxa"/>
            <w:vAlign w:val="center"/>
          </w:tcPr>
          <w:p w14:paraId="0F591191" w14:textId="77777777" w:rsidR="007E5A9C" w:rsidRPr="00292382" w:rsidRDefault="007E5A9C" w:rsidP="00E67554">
            <w:pPr>
              <w:tabs>
                <w:tab w:val="left" w:pos="851"/>
              </w:tabs>
              <w:ind w:firstLine="64"/>
              <w:jc w:val="both"/>
              <w:rPr>
                <w:b/>
                <w:bCs/>
              </w:rPr>
            </w:pPr>
            <w:r w:rsidRPr="00292382">
              <w:rPr>
                <w:b/>
                <w:bCs/>
              </w:rPr>
              <w:t>1 раз в год только для сотрудника</w:t>
            </w:r>
          </w:p>
        </w:tc>
        <w:tc>
          <w:tcPr>
            <w:tcW w:w="5670" w:type="dxa"/>
          </w:tcPr>
          <w:p w14:paraId="67039AED" w14:textId="77777777" w:rsidR="007E5A9C" w:rsidRPr="00292382" w:rsidRDefault="007E5A9C" w:rsidP="00E67554">
            <w:pPr>
              <w:jc w:val="center"/>
            </w:pPr>
          </w:p>
          <w:p w14:paraId="105B593B" w14:textId="77777777" w:rsidR="007E5A9C" w:rsidRPr="00292382" w:rsidRDefault="007E5A9C" w:rsidP="00E67554">
            <w:pPr>
              <w:tabs>
                <w:tab w:val="left" w:pos="315"/>
              </w:tabs>
              <w:ind w:right="33"/>
              <w:contextualSpacing/>
              <w:jc w:val="both"/>
              <w:rPr>
                <w:color w:val="000000"/>
                <w:lang w:val="en-US"/>
              </w:rPr>
            </w:pPr>
            <w:r w:rsidRPr="00292382">
              <w:rPr>
                <w:color w:val="000000"/>
              </w:rPr>
              <w:t>На базе собственного Ассистанса:</w:t>
            </w:r>
          </w:p>
          <w:p w14:paraId="1B7AEBD3" w14:textId="77777777" w:rsidR="007E5A9C" w:rsidRPr="00292382" w:rsidRDefault="007E5A9C" w:rsidP="007E5A9C">
            <w:pPr>
              <w:pStyle w:val="af8"/>
              <w:widowControl/>
              <w:numPr>
                <w:ilvl w:val="0"/>
                <w:numId w:val="32"/>
              </w:numPr>
              <w:tabs>
                <w:tab w:val="left" w:pos="255"/>
              </w:tabs>
              <w:adjustRightInd/>
              <w:spacing w:line="240" w:lineRule="auto"/>
              <w:ind w:left="0" w:firstLine="0"/>
              <w:contextualSpacing/>
              <w:jc w:val="left"/>
              <w:rPr>
                <w:color w:val="000000"/>
                <w:sz w:val="24"/>
                <w:szCs w:val="24"/>
              </w:rPr>
            </w:pPr>
            <w:r w:rsidRPr="00292382">
              <w:rPr>
                <w:color w:val="000000"/>
                <w:sz w:val="24"/>
                <w:szCs w:val="24"/>
              </w:rPr>
              <w:t>Аппаратная физиотерапия по медицинским показаниям - 5 процедур</w:t>
            </w:r>
          </w:p>
          <w:p w14:paraId="55B5CAC1" w14:textId="77777777" w:rsidR="007E5A9C" w:rsidRPr="00292382" w:rsidRDefault="007E5A9C" w:rsidP="007E5A9C">
            <w:pPr>
              <w:pStyle w:val="af8"/>
              <w:widowControl/>
              <w:numPr>
                <w:ilvl w:val="0"/>
                <w:numId w:val="32"/>
              </w:numPr>
              <w:tabs>
                <w:tab w:val="left" w:pos="255"/>
              </w:tabs>
              <w:adjustRightInd/>
              <w:spacing w:line="240" w:lineRule="auto"/>
              <w:ind w:left="0" w:firstLine="0"/>
              <w:contextualSpacing/>
              <w:jc w:val="left"/>
              <w:rPr>
                <w:color w:val="000000"/>
                <w:sz w:val="24"/>
                <w:szCs w:val="24"/>
              </w:rPr>
            </w:pPr>
            <w:r w:rsidRPr="00292382">
              <w:rPr>
                <w:color w:val="000000"/>
                <w:sz w:val="24"/>
                <w:szCs w:val="24"/>
              </w:rPr>
              <w:t>Оксигенотерапия (кислородотерапия с помощью кислородного концентратора) - 5 процедур</w:t>
            </w:r>
          </w:p>
          <w:p w14:paraId="3A30246E" w14:textId="77777777" w:rsidR="007E5A9C" w:rsidRPr="00292382" w:rsidRDefault="007E5A9C" w:rsidP="007E5A9C">
            <w:pPr>
              <w:pStyle w:val="af8"/>
              <w:widowControl/>
              <w:numPr>
                <w:ilvl w:val="0"/>
                <w:numId w:val="32"/>
              </w:numPr>
              <w:tabs>
                <w:tab w:val="left" w:pos="255"/>
              </w:tabs>
              <w:adjustRightInd/>
              <w:spacing w:line="240" w:lineRule="auto"/>
              <w:ind w:left="0" w:firstLine="0"/>
              <w:contextualSpacing/>
              <w:jc w:val="left"/>
              <w:rPr>
                <w:color w:val="000000"/>
                <w:sz w:val="24"/>
                <w:szCs w:val="24"/>
              </w:rPr>
            </w:pPr>
            <w:r w:rsidRPr="00292382">
              <w:rPr>
                <w:color w:val="000000"/>
                <w:sz w:val="24"/>
                <w:szCs w:val="24"/>
              </w:rPr>
              <w:t>Массаж одной зоны - 5 сеансов (любая зона по медицинским показаниям)</w:t>
            </w:r>
          </w:p>
          <w:p w14:paraId="63F27364" w14:textId="77777777" w:rsidR="007E5A9C" w:rsidRPr="00292382" w:rsidRDefault="007E5A9C" w:rsidP="00E67554">
            <w:r w:rsidRPr="00292382">
              <w:rPr>
                <w:color w:val="000000"/>
              </w:rPr>
              <w:t>ЛФК (офлайн/онлайн)- 3 занятия</w:t>
            </w:r>
          </w:p>
          <w:p w14:paraId="67419E97" w14:textId="77777777" w:rsidR="007E5A9C" w:rsidRPr="00292382" w:rsidRDefault="007E5A9C" w:rsidP="00E67554">
            <w:r w:rsidRPr="00292382">
              <w:t xml:space="preserve">2. При предоставлении Застрахованным сотрудником положительного результата ПЦР-теста </w:t>
            </w:r>
          </w:p>
          <w:p w14:paraId="5B6DE9D6" w14:textId="77777777" w:rsidR="007E5A9C" w:rsidRPr="00292382" w:rsidRDefault="007E5A9C" w:rsidP="00E67554">
            <w:r w:rsidRPr="00292382">
              <w:t>и отрицательного результата ПЦР-теста после перенесенного заболевания COVID-19</w:t>
            </w:r>
          </w:p>
          <w:p w14:paraId="22B08E8F" w14:textId="77777777" w:rsidR="007E5A9C" w:rsidRPr="00292382" w:rsidRDefault="007E5A9C" w:rsidP="00E67554"/>
        </w:tc>
      </w:tr>
      <w:tr w:rsidR="007E5A9C" w:rsidRPr="00292382" w14:paraId="1C7C2C7A" w14:textId="77777777" w:rsidTr="00E67554">
        <w:trPr>
          <w:trHeight w:val="516"/>
        </w:trPr>
        <w:tc>
          <w:tcPr>
            <w:tcW w:w="2552" w:type="dxa"/>
            <w:vAlign w:val="center"/>
          </w:tcPr>
          <w:p w14:paraId="13F1E7D1" w14:textId="77777777" w:rsidR="007E5A9C" w:rsidRPr="00292382" w:rsidRDefault="007E5A9C" w:rsidP="00E67554">
            <w:pPr>
              <w:rPr>
                <w:bCs/>
              </w:rPr>
            </w:pPr>
            <w:r w:rsidRPr="00292382">
              <w:rPr>
                <w:bCs/>
              </w:rPr>
              <w:t>Медицинское страхование сотрудников.</w:t>
            </w:r>
            <w:r w:rsidRPr="00292382">
              <w:t xml:space="preserve"> выезжающих за рубеж</w:t>
            </w:r>
          </w:p>
        </w:tc>
        <w:tc>
          <w:tcPr>
            <w:tcW w:w="2013" w:type="dxa"/>
            <w:vAlign w:val="center"/>
          </w:tcPr>
          <w:p w14:paraId="42570109" w14:textId="77777777" w:rsidR="007E5A9C" w:rsidRPr="00292382" w:rsidRDefault="007E5A9C" w:rsidP="00E67554">
            <w:pPr>
              <w:tabs>
                <w:tab w:val="left" w:pos="851"/>
              </w:tabs>
              <w:ind w:firstLine="64"/>
              <w:jc w:val="both"/>
              <w:rPr>
                <w:b/>
                <w:bCs/>
              </w:rPr>
            </w:pPr>
            <w:r w:rsidRPr="00292382">
              <w:t>Не менее 30 дней в год, страховая сумма не менее 50 000 € / $</w:t>
            </w:r>
          </w:p>
        </w:tc>
        <w:tc>
          <w:tcPr>
            <w:tcW w:w="5670" w:type="dxa"/>
          </w:tcPr>
          <w:p w14:paraId="1ECF9462" w14:textId="77777777" w:rsidR="007E5A9C" w:rsidRPr="00292382" w:rsidRDefault="007E5A9C" w:rsidP="00E67554">
            <w:r w:rsidRPr="00292382">
              <w:t xml:space="preserve">покрытие  расходов по оказанию экстренной медицинской помощи за рубежом;                                                                                                                    эвакуация по медицинским показаниям;                                                                      территория покрытия весь мир;                                                                                  страховая сумма не менее 50 000 € / $ ;                                                                                                                                         </w:t>
            </w:r>
          </w:p>
        </w:tc>
      </w:tr>
      <w:tr w:rsidR="007E5A9C" w:rsidRPr="00292382" w14:paraId="66BF938A" w14:textId="77777777" w:rsidTr="00E67554">
        <w:trPr>
          <w:trHeight w:val="516"/>
        </w:trPr>
        <w:tc>
          <w:tcPr>
            <w:tcW w:w="2552" w:type="dxa"/>
            <w:vAlign w:val="center"/>
          </w:tcPr>
          <w:p w14:paraId="62C2F2A0" w14:textId="77777777" w:rsidR="007E5A9C" w:rsidRPr="00292382" w:rsidRDefault="007E5A9C" w:rsidP="00E67554">
            <w:pPr>
              <w:tabs>
                <w:tab w:val="left" w:pos="851"/>
              </w:tabs>
              <w:jc w:val="both"/>
            </w:pPr>
            <w:r w:rsidRPr="00292382">
              <w:t xml:space="preserve">Семейное подключение </w:t>
            </w:r>
          </w:p>
        </w:tc>
        <w:tc>
          <w:tcPr>
            <w:tcW w:w="2013" w:type="dxa"/>
            <w:vAlign w:val="center"/>
          </w:tcPr>
          <w:p w14:paraId="6BE2C7B4" w14:textId="77777777" w:rsidR="007E5A9C" w:rsidRPr="00292382" w:rsidRDefault="007E5A9C" w:rsidP="00E67554">
            <w:pPr>
              <w:tabs>
                <w:tab w:val="left" w:pos="851"/>
              </w:tabs>
              <w:jc w:val="both"/>
              <w:rPr>
                <w:b/>
                <w:bCs/>
              </w:rPr>
            </w:pPr>
            <w:r w:rsidRPr="00292382">
              <w:rPr>
                <w:b/>
                <w:bCs/>
              </w:rPr>
              <w:t xml:space="preserve">1 член семьи - супруг (а) </w:t>
            </w:r>
            <w:r w:rsidRPr="00292382">
              <w:t xml:space="preserve">- до 65 лет, ребенок от 1 года до 18 лет, при их отсутствии родитель до 65 лет </w:t>
            </w:r>
            <w:r w:rsidRPr="00292382">
              <w:rPr>
                <w:b/>
                <w:bCs/>
              </w:rPr>
              <w:t>прикрепляются бесплатно</w:t>
            </w:r>
          </w:p>
        </w:tc>
        <w:tc>
          <w:tcPr>
            <w:tcW w:w="5670" w:type="dxa"/>
          </w:tcPr>
          <w:p w14:paraId="76142D96" w14:textId="77777777" w:rsidR="007E5A9C" w:rsidRPr="00292382" w:rsidRDefault="007E5A9C" w:rsidP="00E67554">
            <w:pPr>
              <w:tabs>
                <w:tab w:val="left" w:pos="166"/>
                <w:tab w:val="left" w:pos="851"/>
              </w:tabs>
              <w:ind w:firstLine="39"/>
              <w:jc w:val="both"/>
            </w:pPr>
            <w:r w:rsidRPr="00292382">
              <w:t>Дополнительная страховая премия за каждого следующего прикрепленного родителя -</w:t>
            </w:r>
          </w:p>
          <w:p w14:paraId="7F25D497" w14:textId="77777777" w:rsidR="007E5A9C" w:rsidRPr="00292382" w:rsidRDefault="007E5A9C" w:rsidP="00E67554">
            <w:pPr>
              <w:tabs>
                <w:tab w:val="left" w:pos="166"/>
                <w:tab w:val="left" w:pos="851"/>
              </w:tabs>
              <w:ind w:firstLine="39"/>
              <w:jc w:val="both"/>
            </w:pPr>
            <w:r w:rsidRPr="00292382">
              <w:t xml:space="preserve"> 40 200 тг, остальных 27 000 тенге</w:t>
            </w:r>
          </w:p>
          <w:p w14:paraId="6959A3DB" w14:textId="77777777" w:rsidR="007E5A9C" w:rsidRPr="00292382" w:rsidRDefault="007E5A9C" w:rsidP="00E67554">
            <w:pPr>
              <w:tabs>
                <w:tab w:val="left" w:pos="166"/>
                <w:tab w:val="left" w:pos="851"/>
              </w:tabs>
              <w:ind w:firstLine="39"/>
              <w:jc w:val="both"/>
            </w:pPr>
          </w:p>
          <w:p w14:paraId="2EF00444" w14:textId="77777777" w:rsidR="007E5A9C" w:rsidRPr="00292382" w:rsidRDefault="007E5A9C" w:rsidP="007E5A9C">
            <w:pPr>
              <w:pStyle w:val="af8"/>
              <w:widowControl/>
              <w:numPr>
                <w:ilvl w:val="0"/>
                <w:numId w:val="32"/>
              </w:numPr>
              <w:adjustRightInd/>
              <w:spacing w:line="240" w:lineRule="auto"/>
              <w:contextualSpacing/>
              <w:rPr>
                <w:sz w:val="24"/>
                <w:szCs w:val="24"/>
              </w:rPr>
            </w:pPr>
            <w:r w:rsidRPr="00292382">
              <w:rPr>
                <w:color w:val="000000"/>
                <w:sz w:val="24"/>
                <w:szCs w:val="24"/>
              </w:rPr>
              <w:t>семейное подключение осуществляется в течение первых 20-ти календарных дней с даты прикрепления сотрудника к Договору, а также в течение 20-ти календарных дней с момента смены семейного положения Застрахованного сотрудника и исполнения 1 года ребенку путем оформления дополнительного соглашения или внесением данных по членам семьи в Приложение №1 к Договору</w:t>
            </w:r>
          </w:p>
          <w:p w14:paraId="48E07A45" w14:textId="77777777" w:rsidR="007E5A9C" w:rsidRPr="00292382" w:rsidRDefault="007E5A9C" w:rsidP="007E5A9C">
            <w:pPr>
              <w:pStyle w:val="af8"/>
              <w:widowControl/>
              <w:numPr>
                <w:ilvl w:val="0"/>
                <w:numId w:val="32"/>
              </w:numPr>
              <w:adjustRightInd/>
              <w:spacing w:line="240" w:lineRule="auto"/>
              <w:contextualSpacing/>
              <w:rPr>
                <w:sz w:val="24"/>
                <w:szCs w:val="24"/>
              </w:rPr>
            </w:pPr>
            <w:r w:rsidRPr="00292382">
              <w:rPr>
                <w:color w:val="000000"/>
                <w:sz w:val="24"/>
                <w:szCs w:val="24"/>
              </w:rPr>
              <w:t>сумма страховой премии подлежащей оплате за членов семьи Застрахованного является фиксированной не зависимо от даты подключения к Договору страхования.</w:t>
            </w:r>
          </w:p>
        </w:tc>
      </w:tr>
      <w:tr w:rsidR="007E5A9C" w:rsidRPr="00292382" w14:paraId="60D44A05" w14:textId="77777777" w:rsidTr="00E67554">
        <w:tc>
          <w:tcPr>
            <w:tcW w:w="2552" w:type="dxa"/>
            <w:vAlign w:val="center"/>
          </w:tcPr>
          <w:p w14:paraId="5E8BF33E" w14:textId="77777777" w:rsidR="007E5A9C" w:rsidRPr="00292382" w:rsidRDefault="007E5A9C" w:rsidP="00E67554">
            <w:pPr>
              <w:tabs>
                <w:tab w:val="left" w:pos="851"/>
              </w:tabs>
              <w:jc w:val="both"/>
            </w:pPr>
            <w:r w:rsidRPr="00292382">
              <w:t xml:space="preserve">Общий лимит по медицинским услугам </w:t>
            </w:r>
          </w:p>
        </w:tc>
        <w:tc>
          <w:tcPr>
            <w:tcW w:w="2013" w:type="dxa"/>
            <w:vAlign w:val="center"/>
          </w:tcPr>
          <w:p w14:paraId="39FF70C2" w14:textId="77777777" w:rsidR="007E5A9C" w:rsidRPr="00292382" w:rsidRDefault="007E5A9C" w:rsidP="00E67554">
            <w:pPr>
              <w:tabs>
                <w:tab w:val="left" w:pos="851"/>
              </w:tabs>
              <w:ind w:firstLine="64"/>
              <w:jc w:val="both"/>
              <w:rPr>
                <w:b/>
                <w:bCs/>
              </w:rPr>
            </w:pPr>
            <w:r w:rsidRPr="00292382">
              <w:rPr>
                <w:b/>
                <w:bCs/>
              </w:rPr>
              <w:t>3 200 000</w:t>
            </w:r>
          </w:p>
        </w:tc>
        <w:tc>
          <w:tcPr>
            <w:tcW w:w="5670" w:type="dxa"/>
          </w:tcPr>
          <w:p w14:paraId="17959726" w14:textId="77777777" w:rsidR="007E5A9C" w:rsidRPr="00292382" w:rsidRDefault="007E5A9C" w:rsidP="00E67554">
            <w:pPr>
              <w:tabs>
                <w:tab w:val="left" w:pos="166"/>
                <w:tab w:val="left" w:pos="851"/>
              </w:tabs>
              <w:jc w:val="both"/>
              <w:rPr>
                <w:b/>
                <w:bCs/>
              </w:rPr>
            </w:pPr>
            <w:r w:rsidRPr="00292382">
              <w:rPr>
                <w:b/>
                <w:bCs/>
              </w:rPr>
              <w:t>Общий лимит ответственности распространяется только на работника Заказчика</w:t>
            </w:r>
          </w:p>
        </w:tc>
      </w:tr>
      <w:tr w:rsidR="007E5A9C" w:rsidRPr="00292382" w14:paraId="5E271F99" w14:textId="77777777" w:rsidTr="00E67554">
        <w:tc>
          <w:tcPr>
            <w:tcW w:w="2552" w:type="dxa"/>
            <w:vAlign w:val="center"/>
          </w:tcPr>
          <w:p w14:paraId="4B288B04" w14:textId="77777777" w:rsidR="007E5A9C" w:rsidRPr="00292382" w:rsidRDefault="007E5A9C" w:rsidP="00E67554">
            <w:pPr>
              <w:tabs>
                <w:tab w:val="left" w:pos="851"/>
              </w:tabs>
              <w:jc w:val="both"/>
            </w:pPr>
          </w:p>
        </w:tc>
        <w:tc>
          <w:tcPr>
            <w:tcW w:w="2013" w:type="dxa"/>
            <w:vAlign w:val="center"/>
          </w:tcPr>
          <w:p w14:paraId="6D69F330" w14:textId="77777777" w:rsidR="007E5A9C" w:rsidRPr="00292382" w:rsidRDefault="007E5A9C" w:rsidP="00E67554">
            <w:pPr>
              <w:jc w:val="both"/>
              <w:rPr>
                <w:b/>
                <w:bCs/>
              </w:rPr>
            </w:pPr>
          </w:p>
        </w:tc>
        <w:tc>
          <w:tcPr>
            <w:tcW w:w="5670" w:type="dxa"/>
          </w:tcPr>
          <w:p w14:paraId="14A3775E" w14:textId="77777777" w:rsidR="007E5A9C" w:rsidRPr="00292382" w:rsidRDefault="007E5A9C" w:rsidP="00E67554">
            <w:pPr>
              <w:tabs>
                <w:tab w:val="left" w:pos="166"/>
                <w:tab w:val="left" w:pos="851"/>
              </w:tabs>
              <w:jc w:val="both"/>
              <w:rPr>
                <w:b/>
                <w:bCs/>
              </w:rPr>
            </w:pPr>
          </w:p>
        </w:tc>
      </w:tr>
    </w:tbl>
    <w:p w14:paraId="1DF4113E" w14:textId="77777777" w:rsidR="007E5A9C" w:rsidRPr="00292382" w:rsidRDefault="007E5A9C" w:rsidP="007E5A9C">
      <w:pPr>
        <w:tabs>
          <w:tab w:val="left" w:pos="851"/>
        </w:tabs>
        <w:jc w:val="both"/>
      </w:pPr>
      <w:r w:rsidRPr="00292382">
        <w:t>_____________________________________________________________________________</w:t>
      </w:r>
    </w:p>
    <w:p w14:paraId="37463723" w14:textId="77777777" w:rsidR="007E5A9C" w:rsidRPr="00292382" w:rsidRDefault="007E5A9C" w:rsidP="007E5A9C">
      <w:pPr>
        <w:pStyle w:val="37"/>
        <w:tabs>
          <w:tab w:val="left" w:pos="426"/>
        </w:tabs>
        <w:suppressAutoHyphens/>
        <w:rPr>
          <w:b/>
          <w:sz w:val="24"/>
          <w:szCs w:val="24"/>
        </w:rPr>
      </w:pPr>
      <w:r w:rsidRPr="00292382">
        <w:rPr>
          <w:b/>
          <w:sz w:val="24"/>
          <w:szCs w:val="24"/>
        </w:rPr>
        <w:t>ИЗМЕНЕНИЕ СПИСКА ЗАСТРАХОВАННЫХ</w:t>
      </w:r>
    </w:p>
    <w:p w14:paraId="1BBE1BB9" w14:textId="77777777" w:rsidR="007E5A9C" w:rsidRPr="00292382" w:rsidRDefault="007E5A9C" w:rsidP="007E5A9C">
      <w:pPr>
        <w:tabs>
          <w:tab w:val="left" w:pos="900"/>
        </w:tabs>
        <w:suppressAutoHyphens/>
        <w:jc w:val="both"/>
      </w:pPr>
      <w:r w:rsidRPr="00292382">
        <w:t>2.2. Список Застрахованных подлежит изменению, по согласованию Сторон, в следующих случаях:</w:t>
      </w:r>
    </w:p>
    <w:p w14:paraId="673A5229" w14:textId="77777777" w:rsidR="007E5A9C" w:rsidRPr="00292382" w:rsidRDefault="007E5A9C" w:rsidP="007E5A9C">
      <w:pPr>
        <w:numPr>
          <w:ilvl w:val="0"/>
          <w:numId w:val="33"/>
        </w:numPr>
        <w:tabs>
          <w:tab w:val="num" w:pos="-540"/>
          <w:tab w:val="left" w:pos="360"/>
          <w:tab w:val="left" w:pos="426"/>
        </w:tabs>
        <w:suppressAutoHyphens/>
        <w:ind w:left="0" w:firstLine="0"/>
        <w:jc w:val="both"/>
      </w:pPr>
      <w:r w:rsidRPr="00292382">
        <w:t>включение в Список Застрахованных иных лиц, кроме тех, которые были внесены в него при заключении Договора;</w:t>
      </w:r>
    </w:p>
    <w:p w14:paraId="436ED373" w14:textId="77777777" w:rsidR="007E5A9C" w:rsidRPr="00292382" w:rsidRDefault="007E5A9C" w:rsidP="007E5A9C">
      <w:pPr>
        <w:numPr>
          <w:ilvl w:val="0"/>
          <w:numId w:val="33"/>
        </w:numPr>
        <w:tabs>
          <w:tab w:val="num" w:pos="-540"/>
          <w:tab w:val="left" w:pos="360"/>
          <w:tab w:val="left" w:pos="426"/>
        </w:tabs>
        <w:suppressAutoHyphens/>
        <w:ind w:left="0" w:firstLine="0"/>
        <w:jc w:val="both"/>
      </w:pPr>
      <w:r w:rsidRPr="00292382">
        <w:t>исключение лица из Списка Застрахованных;</w:t>
      </w:r>
    </w:p>
    <w:p w14:paraId="0DB2B37A" w14:textId="77777777" w:rsidR="007E5A9C" w:rsidRPr="00292382" w:rsidRDefault="007E5A9C" w:rsidP="007E5A9C">
      <w:pPr>
        <w:numPr>
          <w:ilvl w:val="0"/>
          <w:numId w:val="33"/>
        </w:numPr>
        <w:tabs>
          <w:tab w:val="num" w:pos="-540"/>
          <w:tab w:val="left" w:pos="360"/>
          <w:tab w:val="left" w:pos="426"/>
        </w:tabs>
        <w:suppressAutoHyphens/>
        <w:ind w:left="0" w:firstLine="0"/>
        <w:jc w:val="both"/>
      </w:pPr>
      <w:r w:rsidRPr="00292382">
        <w:t>замена Застрахованных (касается только сотрудников Страхователя).</w:t>
      </w:r>
    </w:p>
    <w:p w14:paraId="1B9C1ADA" w14:textId="77777777" w:rsidR="007E5A9C" w:rsidRPr="00292382" w:rsidRDefault="007E5A9C" w:rsidP="007E5A9C">
      <w:pPr>
        <w:pStyle w:val="a8"/>
        <w:tabs>
          <w:tab w:val="num" w:pos="-540"/>
          <w:tab w:val="left" w:pos="426"/>
        </w:tabs>
        <w:suppressAutoHyphens/>
        <w:rPr>
          <w:b w:val="0"/>
          <w:u w:val="single"/>
        </w:rPr>
      </w:pPr>
      <w:r w:rsidRPr="00292382">
        <w:rPr>
          <w:u w:val="single"/>
        </w:rPr>
        <w:t xml:space="preserve">2.3. Включение в Список Застрахованных </w:t>
      </w:r>
      <w:proofErr w:type="gramStart"/>
      <w:r w:rsidRPr="00292382">
        <w:rPr>
          <w:u w:val="single"/>
        </w:rPr>
        <w:t>иных  лиц</w:t>
      </w:r>
      <w:proofErr w:type="gramEnd"/>
      <w:r w:rsidRPr="00292382">
        <w:rPr>
          <w:u w:val="single"/>
        </w:rPr>
        <w:t>, кроме тех, которые были внесены в него при заключении Договора страхования, осуществляется Страховщиком в следующем порядке:</w:t>
      </w:r>
    </w:p>
    <w:p w14:paraId="4EBED444" w14:textId="77777777" w:rsidR="007E5A9C" w:rsidRPr="00292382" w:rsidRDefault="007E5A9C" w:rsidP="007E5A9C">
      <w:pPr>
        <w:tabs>
          <w:tab w:val="num" w:pos="-540"/>
          <w:tab w:val="left" w:pos="426"/>
        </w:tabs>
        <w:suppressAutoHyphens/>
        <w:jc w:val="both"/>
      </w:pPr>
      <w:r w:rsidRPr="00292382">
        <w:lastRenderedPageBreak/>
        <w:t>2.3.1 Страхователь обращается к Страховщику с Заявлением о включении в Список Застрахованных дополнительных лиц с указанием Программы страхования для каждого дополнительно включенного лица (далее – Заявление).</w:t>
      </w:r>
    </w:p>
    <w:p w14:paraId="09E221F4" w14:textId="77777777" w:rsidR="007E5A9C" w:rsidRPr="00292382" w:rsidRDefault="007E5A9C" w:rsidP="007E5A9C">
      <w:pPr>
        <w:tabs>
          <w:tab w:val="num" w:pos="-540"/>
          <w:tab w:val="left" w:pos="426"/>
        </w:tabs>
        <w:suppressAutoHyphens/>
        <w:jc w:val="both"/>
      </w:pPr>
      <w:r w:rsidRPr="00292382">
        <w:t>2.3.2 Страховщик, после получения и рассмотрения Заявления, направляет Страхователю Соглашение о внесении изменений в Договор (в части общей страховой премии и общей страховой суммы) и в Список Застрахованных, а также счет на уплату страховой премии либо отказ от включения дополнительных Застрахованных.</w:t>
      </w:r>
    </w:p>
    <w:p w14:paraId="433D3AAC" w14:textId="77777777" w:rsidR="007E5A9C" w:rsidRPr="00292382" w:rsidRDefault="007E5A9C" w:rsidP="007E5A9C">
      <w:pPr>
        <w:pStyle w:val="af8"/>
        <w:tabs>
          <w:tab w:val="left" w:pos="426"/>
          <w:tab w:val="left" w:pos="1080"/>
        </w:tabs>
        <w:suppressAutoHyphens/>
        <w:ind w:left="0"/>
        <w:rPr>
          <w:sz w:val="24"/>
          <w:szCs w:val="24"/>
        </w:rPr>
      </w:pPr>
      <w:r w:rsidRPr="00292382">
        <w:rPr>
          <w:sz w:val="24"/>
          <w:szCs w:val="24"/>
        </w:rPr>
        <w:t xml:space="preserve">2.3.3 После уплаты Страхователем страховой премии в отношении дополнительно включаемых лиц и подписания соглашения о внесении изменения в Договор и в Список Застрахованных, Страховщик в течение 5 (пяти) рабочих дней обязан изготовить Страховые </w:t>
      </w:r>
      <w:proofErr w:type="gramStart"/>
      <w:r w:rsidRPr="00292382">
        <w:rPr>
          <w:sz w:val="24"/>
          <w:szCs w:val="24"/>
        </w:rPr>
        <w:t>карты  и</w:t>
      </w:r>
      <w:proofErr w:type="gramEnd"/>
      <w:r w:rsidRPr="00292382">
        <w:rPr>
          <w:sz w:val="24"/>
          <w:szCs w:val="24"/>
        </w:rPr>
        <w:t xml:space="preserve"> в соответствии с актом приема-передачи вручить их Страхователю.</w:t>
      </w:r>
    </w:p>
    <w:p w14:paraId="1F00B8B2" w14:textId="77777777" w:rsidR="007E5A9C" w:rsidRPr="00292382" w:rsidRDefault="007E5A9C" w:rsidP="007E5A9C">
      <w:pPr>
        <w:tabs>
          <w:tab w:val="left" w:pos="426"/>
          <w:tab w:val="left" w:pos="1080"/>
        </w:tabs>
        <w:suppressAutoHyphens/>
        <w:jc w:val="both"/>
      </w:pPr>
      <w:r w:rsidRPr="00292382">
        <w:t xml:space="preserve">2.3.4 Страховая защита в отношении дополнительно включаемых лиц начинается со дня, установленного Сторонами в соглашении о включении Застрахованных.  </w:t>
      </w:r>
    </w:p>
    <w:p w14:paraId="79BA40D4" w14:textId="77777777" w:rsidR="007E5A9C" w:rsidRPr="00292382" w:rsidRDefault="007E5A9C" w:rsidP="007E5A9C">
      <w:pPr>
        <w:tabs>
          <w:tab w:val="left" w:pos="426"/>
          <w:tab w:val="left" w:pos="1080"/>
        </w:tabs>
        <w:suppressAutoHyphens/>
        <w:jc w:val="both"/>
      </w:pPr>
      <w:r w:rsidRPr="00292382">
        <w:t>2.3.5В случае семейного прикрепления включение в Договор члена семьи производится в течение периода, указанного в Приложении № 2 к Договору. По истечении указанного срока семейное прикрепление не осуществляется.</w:t>
      </w:r>
    </w:p>
    <w:p w14:paraId="7955FFBF" w14:textId="77777777" w:rsidR="007E5A9C" w:rsidRPr="00292382" w:rsidRDefault="007E5A9C" w:rsidP="007E5A9C">
      <w:pPr>
        <w:tabs>
          <w:tab w:val="num" w:pos="-900"/>
          <w:tab w:val="left" w:pos="180"/>
          <w:tab w:val="left" w:pos="426"/>
          <w:tab w:val="left" w:pos="1080"/>
        </w:tabs>
        <w:suppressAutoHyphens/>
        <w:jc w:val="both"/>
        <w:rPr>
          <w:b/>
          <w:bCs/>
          <w:u w:val="single"/>
        </w:rPr>
      </w:pPr>
      <w:r w:rsidRPr="00292382">
        <w:rPr>
          <w:b/>
          <w:bCs/>
          <w:u w:val="single"/>
        </w:rPr>
        <w:t>2.4. Исключение лица из Списка Застрахованных осуществляется в следующем порядке:</w:t>
      </w:r>
    </w:p>
    <w:p w14:paraId="7341309A" w14:textId="77777777" w:rsidR="007E5A9C" w:rsidRPr="00292382" w:rsidRDefault="007E5A9C" w:rsidP="007E5A9C">
      <w:pPr>
        <w:tabs>
          <w:tab w:val="num" w:pos="-900"/>
          <w:tab w:val="left" w:pos="426"/>
          <w:tab w:val="left" w:pos="1080"/>
        </w:tabs>
        <w:suppressAutoHyphens/>
        <w:jc w:val="both"/>
      </w:pPr>
      <w:r w:rsidRPr="00292382">
        <w:t xml:space="preserve">2.4.1 Страхователь обращается к Страховщику с письменным Заявлением либо сообщением, направленным по электронной почте об исключении лица из Списка Застрахованных. </w:t>
      </w:r>
    </w:p>
    <w:p w14:paraId="26F28BA4" w14:textId="77777777" w:rsidR="007E5A9C" w:rsidRPr="00292382" w:rsidRDefault="007E5A9C" w:rsidP="007E5A9C">
      <w:pPr>
        <w:tabs>
          <w:tab w:val="left" w:pos="426"/>
          <w:tab w:val="left" w:pos="1080"/>
        </w:tabs>
        <w:suppressAutoHyphens/>
        <w:jc w:val="both"/>
      </w:pPr>
      <w:r w:rsidRPr="00292382">
        <w:t>2.4.2 Страховщик, получив заявление, уведомляет Ассистанс о необходимости прекращения оказания медицинских услуг Застрахованному и членам его семьи, в случае семейного прикрепления.</w:t>
      </w:r>
    </w:p>
    <w:p w14:paraId="41E3EA9E" w14:textId="77777777" w:rsidR="007E5A9C" w:rsidRPr="00292382" w:rsidRDefault="007E5A9C" w:rsidP="007E5A9C">
      <w:pPr>
        <w:tabs>
          <w:tab w:val="left" w:pos="426"/>
          <w:tab w:val="left" w:pos="1080"/>
        </w:tabs>
        <w:suppressAutoHyphens/>
        <w:jc w:val="both"/>
      </w:pPr>
      <w:r w:rsidRPr="00292382">
        <w:t>2.4.3Действие страховой защиты в отношении лица, исключаемого из Списка Застрахованных, прекращается с момента получения Ассистансом уведомления об исключении, но в любом случае не позднее 23 часов 59 минут дня получения Страховщиком заявления Страхователя.</w:t>
      </w:r>
    </w:p>
    <w:p w14:paraId="5FAC99A5" w14:textId="77777777" w:rsidR="007E5A9C" w:rsidRPr="00292382" w:rsidRDefault="007E5A9C" w:rsidP="007E5A9C">
      <w:pPr>
        <w:tabs>
          <w:tab w:val="left" w:pos="426"/>
          <w:tab w:val="left" w:pos="1080"/>
        </w:tabs>
        <w:suppressAutoHyphens/>
        <w:jc w:val="both"/>
      </w:pPr>
      <w:r w:rsidRPr="00292382">
        <w:t>2.4.4Лицу, исключенному из списка Застрахованных, по его письменному запросу, Страховщик выдает копию медицинской карты амбулаторного больного.</w:t>
      </w:r>
    </w:p>
    <w:p w14:paraId="7B8F3E82" w14:textId="77777777" w:rsidR="007E5A9C" w:rsidRPr="00292382" w:rsidRDefault="007E5A9C" w:rsidP="007E5A9C">
      <w:pPr>
        <w:tabs>
          <w:tab w:val="left" w:pos="426"/>
          <w:tab w:val="left" w:pos="1080"/>
        </w:tabs>
        <w:suppressAutoHyphens/>
        <w:jc w:val="both"/>
      </w:pPr>
      <w:r w:rsidRPr="00292382">
        <w:t>2.4.5В случае исключения лица из списка застрахованных в период получения им медицинских услуг, размер страховой выплаты исчисляется сторонами исходя из объема медицинских услуг, фактически оказанных исключаемому Застрахованному до момента прекращения срока действия страховой защиты согласно пункту 11.3.3. Договора.</w:t>
      </w:r>
    </w:p>
    <w:p w14:paraId="415DECD3" w14:textId="77777777" w:rsidR="007E5A9C" w:rsidRPr="00292382" w:rsidRDefault="007E5A9C" w:rsidP="007E5A9C">
      <w:pPr>
        <w:tabs>
          <w:tab w:val="left" w:pos="426"/>
          <w:tab w:val="left" w:pos="1080"/>
        </w:tabs>
        <w:suppressAutoHyphens/>
        <w:jc w:val="both"/>
      </w:pPr>
      <w:r w:rsidRPr="00292382">
        <w:t>2.4.6Прекращение Страхователем трудовых отношений с Застрахованным работником влечет за собой исключение такого работника из списка Застрахованных и прекращение в отношении него действия страховой защиты.</w:t>
      </w:r>
    </w:p>
    <w:p w14:paraId="4B532E32" w14:textId="77777777" w:rsidR="007E5A9C" w:rsidRPr="00292382" w:rsidRDefault="007E5A9C" w:rsidP="007E5A9C">
      <w:pPr>
        <w:tabs>
          <w:tab w:val="left" w:pos="426"/>
          <w:tab w:val="left" w:pos="1080"/>
        </w:tabs>
        <w:suppressAutoHyphens/>
        <w:jc w:val="both"/>
      </w:pPr>
      <w:r w:rsidRPr="00292382">
        <w:t>2.4.7Исключение из списка застрахованных (по любым основаниям), лица являющегося Застрахованным работником Страхователя влечет за собой исключение из списка Застрахованных членов его семьи и прекращение действия в отношении них страховой защиты.</w:t>
      </w:r>
    </w:p>
    <w:p w14:paraId="5120224F" w14:textId="77777777" w:rsidR="007E5A9C" w:rsidRPr="00292382" w:rsidRDefault="007E5A9C" w:rsidP="007E5A9C">
      <w:pPr>
        <w:tabs>
          <w:tab w:val="left" w:pos="360"/>
          <w:tab w:val="left" w:pos="426"/>
          <w:tab w:val="left" w:pos="1080"/>
        </w:tabs>
        <w:suppressAutoHyphens/>
        <w:jc w:val="both"/>
      </w:pPr>
      <w:r w:rsidRPr="00292382">
        <w:t xml:space="preserve">2.4.8. В случае досрочного исключения Застрахованного, либо </w:t>
      </w:r>
      <w:proofErr w:type="gramStart"/>
      <w:r w:rsidRPr="00292382">
        <w:t>члена семьи</w:t>
      </w:r>
      <w:proofErr w:type="gramEnd"/>
      <w:r w:rsidRPr="00292382">
        <w:t xml:space="preserve"> Застрахованного из списка застрахованных лиц, возврат страховой премии не производится.</w:t>
      </w:r>
    </w:p>
    <w:p w14:paraId="58D10AFD" w14:textId="77777777" w:rsidR="007E5A9C" w:rsidRPr="00292382" w:rsidRDefault="007E5A9C" w:rsidP="007E5A9C">
      <w:pPr>
        <w:tabs>
          <w:tab w:val="left" w:pos="360"/>
          <w:tab w:val="left" w:pos="426"/>
          <w:tab w:val="left" w:pos="1080"/>
        </w:tabs>
        <w:suppressAutoHyphens/>
        <w:jc w:val="both"/>
      </w:pPr>
      <w:r w:rsidRPr="00292382">
        <w:t>2.4.9. В случаях, предусмотренных настоящим Договором исключение Застрахованного из списка застрахованных лиц, может быть произведено Страховщиком в одностороннем порядке на основании письменного уведомления, направленного Страховщиком Страхователю.</w:t>
      </w:r>
    </w:p>
    <w:p w14:paraId="669F6107" w14:textId="7AA421F6" w:rsidR="007E5A9C" w:rsidRPr="00292382" w:rsidRDefault="007E5A9C" w:rsidP="00E31BD6">
      <w:pPr>
        <w:pStyle w:val="af8"/>
        <w:numPr>
          <w:ilvl w:val="1"/>
          <w:numId w:val="29"/>
        </w:numPr>
        <w:tabs>
          <w:tab w:val="left" w:pos="1080"/>
        </w:tabs>
        <w:suppressAutoHyphens/>
        <w:contextualSpacing/>
        <w:rPr>
          <w:b/>
          <w:bCs/>
          <w:sz w:val="24"/>
          <w:szCs w:val="24"/>
          <w:u w:val="single"/>
        </w:rPr>
      </w:pPr>
      <w:r w:rsidRPr="00292382">
        <w:rPr>
          <w:b/>
          <w:bCs/>
          <w:sz w:val="24"/>
          <w:szCs w:val="24"/>
          <w:u w:val="single"/>
        </w:rPr>
        <w:t>Замена Застрахованного осуществляется в следующем порядке:</w:t>
      </w:r>
    </w:p>
    <w:p w14:paraId="0B5A3093" w14:textId="77777777" w:rsidR="007E5A9C" w:rsidRPr="00292382" w:rsidRDefault="007E5A9C" w:rsidP="007E5A9C">
      <w:pPr>
        <w:tabs>
          <w:tab w:val="left" w:pos="1080"/>
        </w:tabs>
        <w:suppressAutoHyphens/>
        <w:jc w:val="both"/>
      </w:pPr>
      <w:r w:rsidRPr="00292382">
        <w:t>2.5.1Страхователь обращается к Страховщику с Заявлением либо сообщением, направленным по электронной почте о замене Застрахованного лица (далее – предшественника) вновь включенным лицом. При этом, надлежащим считается уведомление, направленное от имени Страхователя по электронной почте.</w:t>
      </w:r>
    </w:p>
    <w:p w14:paraId="1E062184" w14:textId="77777777" w:rsidR="007E5A9C" w:rsidRPr="00292382" w:rsidRDefault="007E5A9C" w:rsidP="007E5A9C">
      <w:pPr>
        <w:tabs>
          <w:tab w:val="left" w:pos="1080"/>
        </w:tabs>
        <w:suppressAutoHyphens/>
        <w:jc w:val="both"/>
      </w:pPr>
      <w:r w:rsidRPr="00292382">
        <w:t xml:space="preserve">2.5.2В случае если Застрахованный, исключаемый из списка Застрахованных, не обращался за получением медицинских услуг в рамках настоящего Договора, замена Застрахованного производится Страховщиком автоматически без доплаты за нового Застрахованного по </w:t>
      </w:r>
      <w:r w:rsidRPr="00292382">
        <w:lastRenderedPageBreak/>
        <w:t xml:space="preserve">истечении 25 календарных дней, с даты исключения заменяемого Застрахованного работника Страхователя. </w:t>
      </w:r>
    </w:p>
    <w:p w14:paraId="6C407B93" w14:textId="77777777" w:rsidR="007E5A9C" w:rsidRPr="00292382" w:rsidRDefault="007E5A9C" w:rsidP="007E5A9C">
      <w:pPr>
        <w:tabs>
          <w:tab w:val="left" w:pos="426"/>
          <w:tab w:val="left" w:pos="1080"/>
        </w:tabs>
        <w:suppressAutoHyphens/>
        <w:jc w:val="both"/>
      </w:pPr>
      <w:r w:rsidRPr="00292382">
        <w:t>2.5.3. Страховщик в отношении вновь включаемого лица и по истечении 25 календарных дней (период времени, необходимый для получения достоверной информации от Ассистанса по страховым выплатам предшественника, если таковые имели место) со дня получения Заявления направляет Страхователю Соглашение о внесении изменений в Список Застрахованных.</w:t>
      </w:r>
    </w:p>
    <w:p w14:paraId="00D1A035" w14:textId="77777777" w:rsidR="007E5A9C" w:rsidRPr="00292382" w:rsidRDefault="007E5A9C" w:rsidP="007E5A9C">
      <w:pPr>
        <w:tabs>
          <w:tab w:val="left" w:pos="426"/>
          <w:tab w:val="left" w:pos="1080"/>
        </w:tabs>
        <w:suppressAutoHyphens/>
        <w:jc w:val="both"/>
      </w:pPr>
      <w:r w:rsidRPr="00292382">
        <w:t>2.5.4. После подписания Сторонами соглашения о внесении изменений в Список Застрахованных, Страховщик в течение 5 (пяти) рабочих дней обязан изготовить Страховые карты и в соответствии с актом приема-передачи вручить их Страхователю.</w:t>
      </w:r>
    </w:p>
    <w:p w14:paraId="04FBB0A7" w14:textId="77777777" w:rsidR="007E5A9C" w:rsidRPr="00292382" w:rsidRDefault="007E5A9C" w:rsidP="007E5A9C">
      <w:pPr>
        <w:tabs>
          <w:tab w:val="left" w:pos="426"/>
          <w:tab w:val="left" w:pos="1080"/>
        </w:tabs>
        <w:suppressAutoHyphens/>
        <w:jc w:val="both"/>
      </w:pPr>
      <w:r w:rsidRPr="00292382">
        <w:t>2.5.5. В случае семейного прикрепления замена члена семьи в течение периода действия Договора не производится.</w:t>
      </w:r>
    </w:p>
    <w:p w14:paraId="46B4AE44" w14:textId="77777777" w:rsidR="007E5A9C" w:rsidRPr="00292382" w:rsidRDefault="007E5A9C" w:rsidP="007E5A9C">
      <w:pPr>
        <w:tabs>
          <w:tab w:val="left" w:pos="426"/>
          <w:tab w:val="left" w:pos="1080"/>
        </w:tabs>
        <w:suppressAutoHyphens/>
        <w:jc w:val="both"/>
      </w:pPr>
      <w:r w:rsidRPr="00292382">
        <w:t xml:space="preserve">2.5.6. Страховая защита в отношении дополнительно включаемых лиц начинается с 00 часов 01 минуты дня, следующего за днем подписания сторонами соглашения о внесении изменений в Список Застрахованных. </w:t>
      </w:r>
    </w:p>
    <w:p w14:paraId="1C8E4380" w14:textId="77777777" w:rsidR="007E5A9C" w:rsidRPr="00292382" w:rsidRDefault="007E5A9C" w:rsidP="007E5A9C">
      <w:pPr>
        <w:tabs>
          <w:tab w:val="left" w:pos="426"/>
          <w:tab w:val="left" w:pos="1080"/>
        </w:tabs>
        <w:suppressAutoHyphens/>
        <w:jc w:val="both"/>
      </w:pPr>
      <w:r w:rsidRPr="00292382">
        <w:t>2.5.7. Страховая защита в отношении предшественника прекращается с 23 часов 59 минут дня получения Страховщиком заявления о замене Застрахованного. Предшественнику, исключенному из списка Застрахованных в порядке замены, по его письменному запросу, Страховщик выдает копию карты амбулаторного больного.</w:t>
      </w:r>
    </w:p>
    <w:p w14:paraId="18C04318" w14:textId="77777777" w:rsidR="007E5A9C" w:rsidRPr="00292382" w:rsidRDefault="007E5A9C" w:rsidP="007E5A9C">
      <w:pPr>
        <w:tabs>
          <w:tab w:val="left" w:pos="426"/>
          <w:tab w:val="left" w:pos="1080"/>
        </w:tabs>
        <w:suppressAutoHyphens/>
        <w:jc w:val="both"/>
      </w:pPr>
      <w:r w:rsidRPr="00292382">
        <w:t xml:space="preserve">2.5.8. В случае если в отношении Застрахованных либо членов его семьи, Страховщик осуществлял страховые выплаты (т.е. оплата за любые медицинские услуги, включая лимитированные опции, такие как - стоматология и медикаменты), замена Застрахованного не производится. </w:t>
      </w:r>
    </w:p>
    <w:p w14:paraId="22DAAF09" w14:textId="77777777" w:rsidR="007E5A9C" w:rsidRPr="00292382" w:rsidRDefault="007E5A9C" w:rsidP="007E5A9C">
      <w:pPr>
        <w:tabs>
          <w:tab w:val="left" w:pos="426"/>
          <w:tab w:val="left" w:pos="1080"/>
        </w:tabs>
        <w:suppressAutoHyphens/>
        <w:jc w:val="both"/>
      </w:pPr>
      <w:r w:rsidRPr="00292382">
        <w:t>2.5.9. При исключении Застрахованного из Списка Застрахованных, в отношении которого Страховщик осуществлял страховые выплаты, Договор в отношении исключаемого Застрахованного считается прекращенным согласно п.2. ст. 841 Гражданского Кодекса Республики Казахстан.</w:t>
      </w:r>
    </w:p>
    <w:p w14:paraId="3A79B267" w14:textId="77777777" w:rsidR="007E5A9C" w:rsidRPr="00292382" w:rsidRDefault="007E5A9C" w:rsidP="007E5A9C">
      <w:pPr>
        <w:tabs>
          <w:tab w:val="left" w:pos="284"/>
          <w:tab w:val="left" w:pos="426"/>
          <w:tab w:val="left" w:pos="851"/>
        </w:tabs>
        <w:ind w:firstLine="567"/>
        <w:jc w:val="both"/>
      </w:pPr>
      <w:r w:rsidRPr="00292382">
        <w:rPr>
          <w:b/>
          <w:bCs/>
          <w:u w:val="single"/>
        </w:rPr>
        <w:t>2.6. Общие и квалификационные требования к Страховщику</w:t>
      </w:r>
      <w:r w:rsidRPr="00292382">
        <w:rPr>
          <w:b/>
          <w:bCs/>
        </w:rPr>
        <w:t xml:space="preserve"> (Страховой компании). </w:t>
      </w:r>
      <w:r w:rsidRPr="00292382">
        <w:t xml:space="preserve">Потенциальный поставщик, участвующий в открытом тендере, должен предоставить информацию о перечне предоставляемых услуг (программе страхования на случай болезни) с указанием годовой цены (Программу страхования) с описанием перечня медицинских услуг. </w:t>
      </w:r>
    </w:p>
    <w:p w14:paraId="1AD33781" w14:textId="77777777" w:rsidR="00E31BD6" w:rsidRPr="00292382" w:rsidRDefault="007E5A9C" w:rsidP="00E31BD6">
      <w:pPr>
        <w:tabs>
          <w:tab w:val="left" w:pos="284"/>
          <w:tab w:val="left" w:pos="426"/>
          <w:tab w:val="left" w:pos="851"/>
        </w:tabs>
        <w:ind w:firstLine="567"/>
        <w:jc w:val="both"/>
      </w:pPr>
      <w:r w:rsidRPr="00292382">
        <w:t>К участию в закупках способом открытого тендера допускаются все желающие потенциальные поставщики, занимающиеся оказанием Услуг, а также соответствующих следующим квалификационным требованиям:</w:t>
      </w:r>
    </w:p>
    <w:p w14:paraId="138CBD72" w14:textId="59BFB977" w:rsidR="00E31BD6" w:rsidRPr="00292382" w:rsidRDefault="007E5A9C" w:rsidP="00E31BD6">
      <w:pPr>
        <w:pStyle w:val="af8"/>
        <w:widowControl/>
        <w:numPr>
          <w:ilvl w:val="1"/>
          <w:numId w:val="33"/>
        </w:numPr>
        <w:tabs>
          <w:tab w:val="left" w:pos="284"/>
          <w:tab w:val="left" w:pos="426"/>
          <w:tab w:val="left" w:pos="851"/>
        </w:tabs>
        <w:adjustRightInd/>
        <w:spacing w:line="240" w:lineRule="auto"/>
        <w:contextualSpacing/>
        <w:rPr>
          <w:sz w:val="24"/>
          <w:szCs w:val="24"/>
        </w:rPr>
      </w:pPr>
      <w:r w:rsidRPr="00292382">
        <w:rPr>
          <w:sz w:val="24"/>
          <w:szCs w:val="24"/>
        </w:rPr>
        <w:t>наличие лицензии на оказание добровольного страхования на случай болезни;</w:t>
      </w:r>
    </w:p>
    <w:p w14:paraId="530194D2" w14:textId="43FDB07D" w:rsidR="007E5A9C" w:rsidRPr="00292382" w:rsidRDefault="007E5A9C" w:rsidP="00E31BD6">
      <w:pPr>
        <w:pStyle w:val="af8"/>
        <w:widowControl/>
        <w:numPr>
          <w:ilvl w:val="1"/>
          <w:numId w:val="33"/>
        </w:numPr>
        <w:tabs>
          <w:tab w:val="left" w:pos="284"/>
          <w:tab w:val="left" w:pos="426"/>
          <w:tab w:val="left" w:pos="851"/>
        </w:tabs>
        <w:adjustRightInd/>
        <w:spacing w:line="240" w:lineRule="auto"/>
        <w:contextualSpacing/>
        <w:rPr>
          <w:sz w:val="24"/>
          <w:szCs w:val="24"/>
        </w:rPr>
      </w:pPr>
      <w:r w:rsidRPr="00292382">
        <w:rPr>
          <w:sz w:val="24"/>
          <w:szCs w:val="24"/>
        </w:rPr>
        <w:t xml:space="preserve">наличие опыта в оказании услуг страхования на случай болезни не менее 5 лет; </w:t>
      </w:r>
    </w:p>
    <w:p w14:paraId="7EB70D82" w14:textId="1A7E6BDF" w:rsidR="007E5A9C" w:rsidRPr="00292382" w:rsidRDefault="007E5A9C" w:rsidP="00292382">
      <w:pPr>
        <w:pStyle w:val="af8"/>
        <w:widowControl/>
        <w:numPr>
          <w:ilvl w:val="1"/>
          <w:numId w:val="33"/>
        </w:numPr>
        <w:tabs>
          <w:tab w:val="clear" w:pos="720"/>
          <w:tab w:val="left" w:pos="284"/>
          <w:tab w:val="num" w:pos="709"/>
          <w:tab w:val="left" w:pos="993"/>
        </w:tabs>
        <w:adjustRightInd/>
        <w:spacing w:line="240" w:lineRule="auto"/>
        <w:ind w:left="0" w:firstLine="357"/>
        <w:contextualSpacing/>
        <w:rPr>
          <w:sz w:val="24"/>
          <w:szCs w:val="24"/>
        </w:rPr>
      </w:pPr>
      <w:r w:rsidRPr="00292382">
        <w:rPr>
          <w:sz w:val="24"/>
          <w:szCs w:val="24"/>
        </w:rPr>
        <w:t xml:space="preserve">непрерывность действия лицензии страховой компании в течение последних 5 (пяти) лет; </w:t>
      </w:r>
    </w:p>
    <w:p w14:paraId="4F8E3088" w14:textId="439622F0" w:rsidR="007E5A9C" w:rsidRPr="00292382" w:rsidRDefault="007E5A9C" w:rsidP="004E3FFE">
      <w:pPr>
        <w:pStyle w:val="af8"/>
        <w:widowControl/>
        <w:numPr>
          <w:ilvl w:val="1"/>
          <w:numId w:val="33"/>
        </w:numPr>
        <w:tabs>
          <w:tab w:val="left" w:pos="284"/>
          <w:tab w:val="left" w:pos="426"/>
          <w:tab w:val="left" w:pos="993"/>
        </w:tabs>
        <w:adjustRightInd/>
        <w:spacing w:line="240" w:lineRule="auto"/>
        <w:contextualSpacing/>
        <w:rPr>
          <w:sz w:val="24"/>
          <w:szCs w:val="24"/>
        </w:rPr>
      </w:pPr>
      <w:r w:rsidRPr="00292382">
        <w:rPr>
          <w:sz w:val="24"/>
          <w:szCs w:val="24"/>
        </w:rPr>
        <w:t xml:space="preserve">наличие широкой филиальной сети в регионах РК; </w:t>
      </w:r>
    </w:p>
    <w:p w14:paraId="1CE8B86F" w14:textId="0029AB91" w:rsidR="007E5A9C" w:rsidRPr="00292382" w:rsidRDefault="007E5A9C" w:rsidP="00292382">
      <w:pPr>
        <w:pStyle w:val="af8"/>
        <w:widowControl/>
        <w:numPr>
          <w:ilvl w:val="1"/>
          <w:numId w:val="33"/>
        </w:numPr>
        <w:tabs>
          <w:tab w:val="clear" w:pos="720"/>
          <w:tab w:val="left" w:pos="284"/>
          <w:tab w:val="num" w:pos="426"/>
          <w:tab w:val="left" w:pos="709"/>
        </w:tabs>
        <w:adjustRightInd/>
        <w:spacing w:line="240" w:lineRule="auto"/>
        <w:ind w:left="0" w:firstLine="357"/>
        <w:contextualSpacing/>
        <w:rPr>
          <w:sz w:val="24"/>
          <w:szCs w:val="24"/>
        </w:rPr>
      </w:pPr>
      <w:r w:rsidRPr="00292382">
        <w:rPr>
          <w:sz w:val="24"/>
          <w:szCs w:val="24"/>
        </w:rPr>
        <w:t xml:space="preserve">наличие оценки рейтинговых агентств. Соответствие потенциального поставщика требованиям, предусмотренным настоящим пунктом, должно быть обязательно подтверждено предоставлением соответствующих документов. </w:t>
      </w:r>
    </w:p>
    <w:p w14:paraId="26F84ACD" w14:textId="77777777" w:rsidR="007E5A9C" w:rsidRPr="00292382" w:rsidRDefault="007E5A9C" w:rsidP="007E5A9C">
      <w:pPr>
        <w:tabs>
          <w:tab w:val="left" w:pos="284"/>
          <w:tab w:val="left" w:pos="426"/>
          <w:tab w:val="left" w:pos="993"/>
        </w:tabs>
        <w:ind w:firstLine="567"/>
        <w:jc w:val="both"/>
      </w:pPr>
      <w:r w:rsidRPr="00292382">
        <w:rPr>
          <w:u w:val="single"/>
        </w:rPr>
        <w:t>Требования к медицинским Услугам:</w:t>
      </w:r>
      <w:r w:rsidRPr="00292382">
        <w:t xml:space="preserve"> </w:t>
      </w:r>
    </w:p>
    <w:p w14:paraId="1E5A5119" w14:textId="5D74B53E" w:rsidR="007E5A9C" w:rsidRPr="00292382" w:rsidRDefault="007E5A9C" w:rsidP="00292382">
      <w:pPr>
        <w:pStyle w:val="af8"/>
        <w:numPr>
          <w:ilvl w:val="0"/>
          <w:numId w:val="35"/>
        </w:numPr>
        <w:tabs>
          <w:tab w:val="left" w:pos="284"/>
          <w:tab w:val="left" w:pos="426"/>
          <w:tab w:val="left" w:pos="993"/>
        </w:tabs>
        <w:ind w:left="0" w:firstLine="567"/>
        <w:contextualSpacing/>
        <w:rPr>
          <w:sz w:val="24"/>
          <w:szCs w:val="24"/>
        </w:rPr>
      </w:pPr>
      <w:r w:rsidRPr="00292382">
        <w:rPr>
          <w:sz w:val="24"/>
          <w:szCs w:val="24"/>
        </w:rPr>
        <w:t xml:space="preserve">опыт работы медицинского ассистанса не менее 5 лет (приложить подтверждающие документы); </w:t>
      </w:r>
    </w:p>
    <w:p w14:paraId="09E5EF85" w14:textId="04CD32F3" w:rsidR="007E5A9C" w:rsidRPr="00292382" w:rsidRDefault="007E5A9C" w:rsidP="00292382">
      <w:pPr>
        <w:pStyle w:val="af8"/>
        <w:widowControl/>
        <w:numPr>
          <w:ilvl w:val="0"/>
          <w:numId w:val="35"/>
        </w:numPr>
        <w:tabs>
          <w:tab w:val="left" w:pos="567"/>
          <w:tab w:val="left" w:pos="709"/>
          <w:tab w:val="left" w:pos="993"/>
        </w:tabs>
        <w:adjustRightInd/>
        <w:spacing w:line="240" w:lineRule="auto"/>
        <w:ind w:hanging="153"/>
        <w:contextualSpacing/>
        <w:rPr>
          <w:sz w:val="24"/>
          <w:szCs w:val="24"/>
        </w:rPr>
      </w:pPr>
      <w:r w:rsidRPr="00292382">
        <w:rPr>
          <w:sz w:val="24"/>
          <w:szCs w:val="24"/>
        </w:rPr>
        <w:t xml:space="preserve">наличие квалифицированного медицинского персонала; </w:t>
      </w:r>
    </w:p>
    <w:p w14:paraId="55228713" w14:textId="77777777" w:rsidR="007E5A9C" w:rsidRPr="00292382" w:rsidRDefault="007E5A9C" w:rsidP="004E3FFE">
      <w:pPr>
        <w:pStyle w:val="af8"/>
        <w:widowControl/>
        <w:numPr>
          <w:ilvl w:val="0"/>
          <w:numId w:val="35"/>
        </w:numPr>
        <w:tabs>
          <w:tab w:val="left" w:pos="284"/>
          <w:tab w:val="left" w:pos="426"/>
          <w:tab w:val="left" w:pos="993"/>
        </w:tabs>
        <w:adjustRightInd/>
        <w:spacing w:line="240" w:lineRule="auto"/>
        <w:ind w:left="0" w:firstLine="567"/>
        <w:contextualSpacing/>
        <w:rPr>
          <w:sz w:val="24"/>
          <w:szCs w:val="24"/>
        </w:rPr>
      </w:pPr>
      <w:r w:rsidRPr="00292382">
        <w:rPr>
          <w:sz w:val="24"/>
          <w:szCs w:val="24"/>
        </w:rPr>
        <w:t xml:space="preserve">наличие медицинского оборудования для оказания медицинских услуг; </w:t>
      </w:r>
    </w:p>
    <w:p w14:paraId="28A4C1DD" w14:textId="77777777" w:rsidR="007E5A9C" w:rsidRPr="00292382" w:rsidRDefault="007E5A9C" w:rsidP="004E3FFE">
      <w:pPr>
        <w:pStyle w:val="af8"/>
        <w:widowControl/>
        <w:numPr>
          <w:ilvl w:val="0"/>
          <w:numId w:val="35"/>
        </w:numPr>
        <w:tabs>
          <w:tab w:val="left" w:pos="284"/>
          <w:tab w:val="left" w:pos="426"/>
          <w:tab w:val="left" w:pos="993"/>
        </w:tabs>
        <w:adjustRightInd/>
        <w:spacing w:line="240" w:lineRule="auto"/>
        <w:ind w:left="0" w:firstLine="567"/>
        <w:contextualSpacing/>
        <w:rPr>
          <w:sz w:val="24"/>
          <w:szCs w:val="24"/>
        </w:rPr>
      </w:pPr>
      <w:r w:rsidRPr="00292382">
        <w:rPr>
          <w:sz w:val="24"/>
          <w:szCs w:val="24"/>
        </w:rPr>
        <w:t xml:space="preserve">наличие региональной медицинской сети в областных центрах Республики Казахстан для командированных работников Заказчика; </w:t>
      </w:r>
    </w:p>
    <w:p w14:paraId="57258D0A" w14:textId="77777777" w:rsidR="007E5A9C" w:rsidRPr="00292382" w:rsidRDefault="007E5A9C" w:rsidP="004E3FFE">
      <w:pPr>
        <w:pStyle w:val="af8"/>
        <w:widowControl/>
        <w:numPr>
          <w:ilvl w:val="0"/>
          <w:numId w:val="35"/>
        </w:numPr>
        <w:tabs>
          <w:tab w:val="left" w:pos="284"/>
          <w:tab w:val="left" w:pos="426"/>
          <w:tab w:val="left" w:pos="993"/>
        </w:tabs>
        <w:adjustRightInd/>
        <w:spacing w:line="240" w:lineRule="auto"/>
        <w:ind w:left="0" w:firstLine="567"/>
        <w:contextualSpacing/>
        <w:rPr>
          <w:sz w:val="24"/>
          <w:szCs w:val="24"/>
        </w:rPr>
      </w:pPr>
      <w:r w:rsidRPr="00292382">
        <w:rPr>
          <w:sz w:val="24"/>
          <w:szCs w:val="24"/>
        </w:rPr>
        <w:t xml:space="preserve">наличие круглосуточной бригады по обслуживанию вызовов (терапевтическая и педиатрическая) в г. Нур-Султан; </w:t>
      </w:r>
    </w:p>
    <w:p w14:paraId="56A09B76" w14:textId="77777777" w:rsidR="007E5A9C" w:rsidRPr="00292382" w:rsidRDefault="007E5A9C" w:rsidP="004E3FFE">
      <w:pPr>
        <w:pStyle w:val="af8"/>
        <w:widowControl/>
        <w:numPr>
          <w:ilvl w:val="0"/>
          <w:numId w:val="35"/>
        </w:numPr>
        <w:tabs>
          <w:tab w:val="left" w:pos="284"/>
          <w:tab w:val="left" w:pos="426"/>
          <w:tab w:val="left" w:pos="993"/>
        </w:tabs>
        <w:adjustRightInd/>
        <w:spacing w:line="240" w:lineRule="auto"/>
        <w:ind w:left="0" w:firstLine="567"/>
        <w:contextualSpacing/>
        <w:rPr>
          <w:sz w:val="24"/>
          <w:szCs w:val="24"/>
        </w:rPr>
      </w:pPr>
      <w:r w:rsidRPr="00292382">
        <w:rPr>
          <w:sz w:val="24"/>
          <w:szCs w:val="24"/>
        </w:rPr>
        <w:t>обязательство о заключении договоров с медицинскими учреждениями и аптеками;</w:t>
      </w:r>
    </w:p>
    <w:p w14:paraId="6A78EE1C" w14:textId="77777777" w:rsidR="007E5A9C" w:rsidRPr="00292382" w:rsidRDefault="007E5A9C" w:rsidP="004E3FFE">
      <w:pPr>
        <w:numPr>
          <w:ilvl w:val="0"/>
          <w:numId w:val="35"/>
        </w:numPr>
        <w:tabs>
          <w:tab w:val="left" w:pos="284"/>
          <w:tab w:val="left" w:pos="426"/>
          <w:tab w:val="left" w:pos="993"/>
        </w:tabs>
        <w:ind w:left="0" w:firstLine="567"/>
        <w:jc w:val="both"/>
      </w:pPr>
      <w:r w:rsidRPr="00292382">
        <w:lastRenderedPageBreak/>
        <w:t xml:space="preserve">период работы координатора – с </w:t>
      </w:r>
      <w:proofErr w:type="gramStart"/>
      <w:r w:rsidRPr="00292382">
        <w:t>08.-</w:t>
      </w:r>
      <w:proofErr w:type="gramEnd"/>
      <w:r w:rsidRPr="00292382">
        <w:t xml:space="preserve">00 ч. до 20-00 ч., а также в субботу с 9.00 ч. до 14.00 ч., воскресенье – выходной день. </w:t>
      </w:r>
    </w:p>
    <w:p w14:paraId="3C5385C2" w14:textId="77777777" w:rsidR="007E5A9C" w:rsidRPr="00292382" w:rsidRDefault="007E5A9C" w:rsidP="004E3FFE">
      <w:pPr>
        <w:numPr>
          <w:ilvl w:val="0"/>
          <w:numId w:val="35"/>
        </w:numPr>
        <w:tabs>
          <w:tab w:val="left" w:pos="284"/>
          <w:tab w:val="left" w:pos="426"/>
          <w:tab w:val="left" w:pos="993"/>
        </w:tabs>
        <w:ind w:left="0" w:firstLine="567"/>
        <w:jc w:val="both"/>
      </w:pPr>
      <w:r w:rsidRPr="00292382">
        <w:t>возможность обслуживания пациентов врачами и/или узкими специалистами в будние дни с 8.00 ч. до 20.00 ч., а также в субботу с 09-00 ч. до 14-00 ч., по предварительной записи;</w:t>
      </w:r>
    </w:p>
    <w:p w14:paraId="6B3F384B" w14:textId="77777777" w:rsidR="007E5A9C" w:rsidRPr="00292382" w:rsidRDefault="007E5A9C" w:rsidP="004E3FFE">
      <w:pPr>
        <w:pStyle w:val="af8"/>
        <w:widowControl/>
        <w:numPr>
          <w:ilvl w:val="0"/>
          <w:numId w:val="35"/>
        </w:numPr>
        <w:tabs>
          <w:tab w:val="left" w:pos="851"/>
          <w:tab w:val="left" w:pos="993"/>
        </w:tabs>
        <w:adjustRightInd/>
        <w:spacing w:line="240" w:lineRule="auto"/>
        <w:ind w:hanging="153"/>
        <w:contextualSpacing/>
        <w:rPr>
          <w:sz w:val="24"/>
          <w:szCs w:val="24"/>
        </w:rPr>
      </w:pPr>
      <w:r w:rsidRPr="00292382">
        <w:rPr>
          <w:sz w:val="24"/>
          <w:szCs w:val="24"/>
        </w:rPr>
        <w:t>список ЛПУ и аптек.</w:t>
      </w:r>
    </w:p>
    <w:p w14:paraId="735F86C2" w14:textId="77777777" w:rsidR="007E5A9C" w:rsidRPr="00292382" w:rsidRDefault="007E5A9C" w:rsidP="007E5A9C">
      <w:pPr>
        <w:tabs>
          <w:tab w:val="left" w:pos="851"/>
        </w:tabs>
        <w:ind w:firstLine="567"/>
        <w:jc w:val="both"/>
        <w:rPr>
          <w:b/>
          <w:bCs/>
        </w:rPr>
      </w:pPr>
      <w:r w:rsidRPr="00292382">
        <w:rPr>
          <w:b/>
          <w:bCs/>
        </w:rPr>
        <w:t xml:space="preserve">3. Прочие характеристики: </w:t>
      </w:r>
    </w:p>
    <w:p w14:paraId="32C1C7E0" w14:textId="77777777" w:rsidR="007E5A9C" w:rsidRPr="00292382" w:rsidRDefault="007E5A9C" w:rsidP="007E5A9C">
      <w:pPr>
        <w:pStyle w:val="Default"/>
        <w:jc w:val="both"/>
      </w:pPr>
      <w:r w:rsidRPr="00292382">
        <w:rPr>
          <w:b/>
          <w:bCs/>
          <w:u w:val="single"/>
        </w:rPr>
        <w:t>Место оказания Услуг</w:t>
      </w:r>
      <w:r w:rsidRPr="00292382">
        <w:rPr>
          <w:b/>
          <w:bCs/>
        </w:rPr>
        <w:t xml:space="preserve">: </w:t>
      </w:r>
      <w:r w:rsidRPr="00292382">
        <w:t xml:space="preserve">- </w:t>
      </w:r>
      <w:r w:rsidRPr="00292382">
        <w:rPr>
          <w:color w:val="000000" w:themeColor="text1"/>
        </w:rPr>
        <w:t xml:space="preserve">Республика Казахстан + </w:t>
      </w:r>
      <w:r w:rsidRPr="00292382">
        <w:t xml:space="preserve">территория за пределами РК при оформлении полиса по медицинскому страхованию выезжающих за рубеж </w:t>
      </w:r>
    </w:p>
    <w:p w14:paraId="4F1D988B" w14:textId="77777777" w:rsidR="007E5A9C" w:rsidRPr="00292382" w:rsidRDefault="007E5A9C" w:rsidP="007E5A9C">
      <w:pPr>
        <w:tabs>
          <w:tab w:val="left" w:pos="851"/>
        </w:tabs>
        <w:ind w:firstLine="567"/>
        <w:jc w:val="both"/>
      </w:pPr>
      <w:r w:rsidRPr="00292382">
        <w:rPr>
          <w:b/>
          <w:bCs/>
          <w:u w:val="single"/>
        </w:rPr>
        <w:t>Срок оказания Услуг</w:t>
      </w:r>
      <w:r w:rsidRPr="00292382">
        <w:rPr>
          <w:b/>
          <w:bCs/>
        </w:rPr>
        <w:t>:</w:t>
      </w:r>
      <w:r w:rsidRPr="00292382">
        <w:t xml:space="preserve"> 12 месяцев с даты заключения договора.</w:t>
      </w:r>
    </w:p>
    <w:p w14:paraId="3D71E0DE" w14:textId="77777777" w:rsidR="007E5A9C" w:rsidRPr="00292382" w:rsidRDefault="007E5A9C" w:rsidP="007E5A9C">
      <w:pPr>
        <w:tabs>
          <w:tab w:val="left" w:pos="851"/>
        </w:tabs>
        <w:ind w:firstLine="567"/>
        <w:jc w:val="both"/>
      </w:pPr>
      <w:r w:rsidRPr="00292382">
        <w:rPr>
          <w:b/>
          <w:bCs/>
          <w:u w:val="single"/>
        </w:rPr>
        <w:t>Условия оказания Услуг</w:t>
      </w:r>
      <w:r w:rsidRPr="00292382">
        <w:rPr>
          <w:b/>
          <w:bCs/>
        </w:rPr>
        <w:t>:</w:t>
      </w:r>
      <w:r w:rsidRPr="00292382">
        <w:t xml:space="preserve"> предусмотренные страховыми программами Услуги предоставляются медицинскими учреждениями, указанными Страховщиком в Договоре медицинского страхования. Страховщик контролирует объем, сроки медицинских Услуг, оказываемых медицинскими учреждениями застрахованным лицам, а также предоставляет Заказчику все запрашиваемые отчеты. Страховщик выдает каждому застрахованному через Заказчика страховую документацию, </w:t>
      </w:r>
      <w:r w:rsidRPr="00292382">
        <w:rPr>
          <w:u w:val="single"/>
        </w:rPr>
        <w:t>включающую в себя как минимум следующее</w:t>
      </w:r>
      <w:r w:rsidRPr="00292382">
        <w:t>: личная карточка с указанием названия программы страхования, периода страхования и контактные телефоны.</w:t>
      </w:r>
    </w:p>
    <w:p w14:paraId="54CC6C5B" w14:textId="77777777" w:rsidR="007E5A9C" w:rsidRPr="00292382" w:rsidRDefault="007E5A9C" w:rsidP="007E5A9C">
      <w:pPr>
        <w:tabs>
          <w:tab w:val="left" w:pos="851"/>
        </w:tabs>
        <w:ind w:firstLine="567"/>
        <w:jc w:val="both"/>
        <w:rPr>
          <w:b/>
          <w:bCs/>
        </w:rPr>
      </w:pPr>
      <w:r w:rsidRPr="00292382">
        <w:rPr>
          <w:b/>
          <w:bCs/>
          <w:u w:val="single"/>
        </w:rPr>
        <w:t>Численность работников</w:t>
      </w:r>
      <w:r w:rsidRPr="00292382">
        <w:rPr>
          <w:b/>
          <w:bCs/>
        </w:rPr>
        <w:t xml:space="preserve"> – Застрахованных: 68 (шестьдесят восемь) человек.</w:t>
      </w:r>
    </w:p>
    <w:p w14:paraId="4165B261" w14:textId="77777777" w:rsidR="007E5A9C" w:rsidRPr="00292382" w:rsidRDefault="007E5A9C" w:rsidP="007E5A9C">
      <w:pPr>
        <w:tabs>
          <w:tab w:val="left" w:pos="851"/>
        </w:tabs>
        <w:ind w:firstLine="567"/>
        <w:jc w:val="both"/>
      </w:pPr>
      <w:r w:rsidRPr="00292382">
        <w:t>Исполнитель – потенциальный поставщик, соответствующий квалификационным требованиям.</w:t>
      </w:r>
    </w:p>
    <w:p w14:paraId="75790C7A" w14:textId="77777777" w:rsidR="007E5A9C" w:rsidRPr="00292382" w:rsidRDefault="007E5A9C" w:rsidP="007E5A9C">
      <w:pPr>
        <w:tabs>
          <w:tab w:val="left" w:pos="851"/>
        </w:tabs>
        <w:ind w:firstLine="567"/>
        <w:jc w:val="both"/>
      </w:pPr>
      <w:r w:rsidRPr="00292382">
        <w:rPr>
          <w:b/>
          <w:bCs/>
        </w:rPr>
        <w:t>4. Соответствие стандартам</w:t>
      </w:r>
      <w:r w:rsidRPr="00292382">
        <w:t>: _____________________________________ (указываются стандарты, которым должны соответствовать оказываемые услуги) </w:t>
      </w:r>
    </w:p>
    <w:p w14:paraId="53241352" w14:textId="3F3C3EEA" w:rsidR="005334A6" w:rsidRDefault="007E5A9C" w:rsidP="007E5A9C">
      <w:pPr>
        <w:tabs>
          <w:tab w:val="left" w:pos="851"/>
        </w:tabs>
        <w:ind w:firstLine="567"/>
        <w:jc w:val="both"/>
        <w:rPr>
          <w:b/>
          <w:bCs/>
          <w:u w:val="single"/>
        </w:rPr>
      </w:pPr>
      <w:r w:rsidRPr="00292382">
        <w:rPr>
          <w:b/>
          <w:bCs/>
        </w:rPr>
        <w:t>5.</w:t>
      </w:r>
      <w:r w:rsidRPr="00292382">
        <w:t xml:space="preserve"> </w:t>
      </w:r>
      <w:r w:rsidRPr="00292382">
        <w:rPr>
          <w:b/>
          <w:bCs/>
        </w:rPr>
        <w:t xml:space="preserve">Подлежит лицензированию: </w:t>
      </w:r>
    </w:p>
    <w:p w14:paraId="3FE08AF9" w14:textId="251C8B98" w:rsidR="007E5A9C" w:rsidRPr="00292382" w:rsidRDefault="007E5A9C" w:rsidP="007E5A9C">
      <w:pPr>
        <w:tabs>
          <w:tab w:val="left" w:pos="851"/>
        </w:tabs>
        <w:ind w:firstLine="567"/>
        <w:jc w:val="both"/>
      </w:pPr>
      <w:r w:rsidRPr="00292382">
        <w:rPr>
          <w:b/>
          <w:bCs/>
        </w:rPr>
        <w:t>Лицензии на право осуществления страховой (перестраховочной) деятельности</w:t>
      </w:r>
      <w:r w:rsidRPr="00292382" w:rsidDel="00087914">
        <w:rPr>
          <w:b/>
          <w:bCs/>
        </w:rPr>
        <w:t xml:space="preserve"> </w:t>
      </w:r>
      <w:r w:rsidRPr="00292382">
        <w:rPr>
          <w:b/>
          <w:bCs/>
          <w:color w:val="000000"/>
          <w:shd w:val="clear" w:color="auto" w:fill="FFFFFF"/>
        </w:rPr>
        <w:t>на случай болезни</w:t>
      </w:r>
      <w:r w:rsidRPr="00292382">
        <w:t xml:space="preserve"> (электронную копию лицензии либо заявление потенциального поставщика, содержащее ссылку на официальный интернет-источник (веб-сайт) государственного органа, выдавшего лицензию, использующего электронную систему </w:t>
      </w:r>
      <w:proofErr w:type="gramStart"/>
      <w:r w:rsidRPr="00292382">
        <w:t>лицензирования)_</w:t>
      </w:r>
      <w:proofErr w:type="gramEnd"/>
      <w:r w:rsidRPr="00292382">
        <w:t>______________________________________________________________</w:t>
      </w:r>
    </w:p>
    <w:p w14:paraId="2440469B" w14:textId="77777777" w:rsidR="007E5A9C" w:rsidRPr="00292382" w:rsidRDefault="007E5A9C" w:rsidP="007E5A9C">
      <w:pPr>
        <w:tabs>
          <w:tab w:val="left" w:pos="851"/>
        </w:tabs>
        <w:ind w:firstLine="567"/>
        <w:jc w:val="both"/>
      </w:pPr>
      <w:r w:rsidRPr="00292382">
        <w:t xml:space="preserve">  (указывается вид деятельности, подлежащий лицензированию) </w:t>
      </w:r>
    </w:p>
    <w:p w14:paraId="50E15B1C" w14:textId="77777777" w:rsidR="007E5A9C" w:rsidRPr="00292382" w:rsidRDefault="007E5A9C" w:rsidP="007E5A9C">
      <w:pPr>
        <w:tabs>
          <w:tab w:val="left" w:pos="851"/>
        </w:tabs>
        <w:ind w:firstLine="567"/>
        <w:jc w:val="both"/>
      </w:pPr>
      <w:r w:rsidRPr="00292382">
        <w:rPr>
          <w:b/>
          <w:bCs/>
        </w:rPr>
        <w:t>6.</w:t>
      </w:r>
      <w:r w:rsidRPr="00292382">
        <w:t>_______________________ прилагаются и являются неотъемлемой частью технической спецификации (если имеются, указать необходимые приложения: к примеру, дефектные акты, ведомости, чертежи и т.д.) </w:t>
      </w:r>
    </w:p>
    <w:p w14:paraId="76FD490E" w14:textId="77777777" w:rsidR="00192E79" w:rsidRPr="00292382" w:rsidRDefault="00192E79" w:rsidP="00192E79">
      <w:pPr>
        <w:contextualSpacing/>
        <w:rPr>
          <w:b/>
        </w:rPr>
      </w:pPr>
    </w:p>
    <w:p w14:paraId="0F04DA88" w14:textId="77777777" w:rsidR="00655360" w:rsidRPr="00292382" w:rsidRDefault="00655360" w:rsidP="00484F94">
      <w:pPr>
        <w:rPr>
          <w:iCs/>
        </w:rPr>
      </w:pPr>
    </w:p>
    <w:p w14:paraId="484048FB" w14:textId="77777777" w:rsidR="00655360" w:rsidRPr="00292382" w:rsidRDefault="00655360" w:rsidP="00484F94">
      <w:pPr>
        <w:rPr>
          <w:iCs/>
        </w:rPr>
      </w:pPr>
    </w:p>
    <w:p w14:paraId="653C9A26" w14:textId="77777777" w:rsidR="00655360" w:rsidRPr="00292382" w:rsidRDefault="00655360" w:rsidP="00484F94">
      <w:pPr>
        <w:rPr>
          <w:iCs/>
        </w:rPr>
      </w:pPr>
    </w:p>
    <w:p w14:paraId="60F2A342" w14:textId="77777777" w:rsidR="00655360" w:rsidRPr="00292382" w:rsidRDefault="00655360" w:rsidP="00484F94">
      <w:pPr>
        <w:rPr>
          <w:iCs/>
        </w:rPr>
      </w:pPr>
    </w:p>
    <w:p w14:paraId="576DF3B1" w14:textId="77777777" w:rsidR="00655360" w:rsidRPr="007E5A9C" w:rsidRDefault="00655360" w:rsidP="00484F94">
      <w:pPr>
        <w:rPr>
          <w:iCs/>
        </w:rPr>
      </w:pPr>
    </w:p>
    <w:p w14:paraId="302AA98A" w14:textId="77777777" w:rsidR="00655360" w:rsidRPr="007E5A9C" w:rsidRDefault="00655360" w:rsidP="00484F94">
      <w:pPr>
        <w:rPr>
          <w:iCs/>
        </w:rPr>
      </w:pPr>
    </w:p>
    <w:p w14:paraId="6FB6DD9C" w14:textId="77777777" w:rsidR="00655360" w:rsidRPr="007E5A9C" w:rsidRDefault="00655360" w:rsidP="00484F94">
      <w:pPr>
        <w:rPr>
          <w:iCs/>
        </w:rPr>
      </w:pPr>
    </w:p>
    <w:p w14:paraId="556098A4" w14:textId="77777777" w:rsidR="00655360" w:rsidRPr="007E5A9C" w:rsidRDefault="00655360" w:rsidP="00484F94">
      <w:pPr>
        <w:rPr>
          <w:iCs/>
        </w:rPr>
      </w:pPr>
    </w:p>
    <w:p w14:paraId="75CCA5DD" w14:textId="77777777" w:rsidR="00655360" w:rsidRPr="007E5A9C" w:rsidRDefault="00655360" w:rsidP="00484F94">
      <w:pPr>
        <w:rPr>
          <w:iCs/>
        </w:rPr>
      </w:pPr>
    </w:p>
    <w:p w14:paraId="47040AC4" w14:textId="77777777" w:rsidR="00655360" w:rsidRPr="007E5A9C" w:rsidRDefault="00655360" w:rsidP="00484F94">
      <w:pPr>
        <w:rPr>
          <w:iCs/>
        </w:rPr>
      </w:pPr>
    </w:p>
    <w:p w14:paraId="011DE83C" w14:textId="77777777" w:rsidR="00655360" w:rsidRPr="007E5A9C" w:rsidRDefault="00655360" w:rsidP="00484F94">
      <w:pPr>
        <w:rPr>
          <w:iCs/>
        </w:rPr>
      </w:pPr>
    </w:p>
    <w:p w14:paraId="7362EFE7" w14:textId="77777777" w:rsidR="00655360" w:rsidRPr="007E5A9C" w:rsidRDefault="00655360" w:rsidP="00484F94">
      <w:pPr>
        <w:rPr>
          <w:iCs/>
        </w:rPr>
      </w:pPr>
    </w:p>
    <w:p w14:paraId="359A7445" w14:textId="77777777" w:rsidR="00655360" w:rsidRPr="007E5A9C" w:rsidRDefault="00655360" w:rsidP="00484F94">
      <w:pPr>
        <w:rPr>
          <w:iCs/>
        </w:rPr>
      </w:pPr>
    </w:p>
    <w:p w14:paraId="016B4A1F" w14:textId="77777777" w:rsidR="00655360" w:rsidRPr="007E5A9C" w:rsidRDefault="00655360" w:rsidP="00484F94">
      <w:pPr>
        <w:rPr>
          <w:iCs/>
        </w:rPr>
      </w:pPr>
    </w:p>
    <w:sectPr w:rsidR="00655360" w:rsidRPr="007E5A9C" w:rsidSect="000014CE">
      <w:footerReference w:type="default" r:id="rId15"/>
      <w:pgSz w:w="11907" w:h="16840" w:code="9"/>
      <w:pgMar w:top="851" w:right="851" w:bottom="851" w:left="1418" w:header="709" w:footer="3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3FAE3" w14:textId="77777777" w:rsidR="00B922AE" w:rsidRDefault="00B922AE">
      <w:r>
        <w:separator/>
      </w:r>
    </w:p>
  </w:endnote>
  <w:endnote w:type="continuationSeparator" w:id="0">
    <w:p w14:paraId="55666DED" w14:textId="77777777" w:rsidR="00B922AE" w:rsidRDefault="00B9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B648" w14:textId="77777777" w:rsidR="009C25D8" w:rsidRDefault="009C25D8" w:rsidP="009401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183A153" w14:textId="77777777" w:rsidR="009C25D8" w:rsidRDefault="009C25D8" w:rsidP="0094012E">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E422" w14:textId="77777777" w:rsidR="009C25D8" w:rsidRDefault="009C25D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9E500" w14:textId="77777777" w:rsidR="00B922AE" w:rsidRDefault="00B922AE">
      <w:r>
        <w:separator/>
      </w:r>
    </w:p>
  </w:footnote>
  <w:footnote w:type="continuationSeparator" w:id="0">
    <w:p w14:paraId="6F15B3FF" w14:textId="77777777" w:rsidR="00B922AE" w:rsidRDefault="00B922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80"/>
      <w:gridCol w:w="2489"/>
      <w:gridCol w:w="3991"/>
    </w:tblGrid>
    <w:tr w:rsidR="009C25D8" w14:paraId="108036EA" w14:textId="77777777">
      <w:trPr>
        <w:cantSplit/>
        <w:trHeight w:val="683"/>
      </w:trPr>
      <w:tc>
        <w:tcPr>
          <w:tcW w:w="3780" w:type="dxa"/>
          <w:tcBorders>
            <w:top w:val="double" w:sz="4" w:space="0" w:color="auto"/>
          </w:tcBorders>
        </w:tcPr>
        <w:p w14:paraId="14D5C8C3" w14:textId="77777777" w:rsidR="009C25D8" w:rsidRPr="00D94603" w:rsidRDefault="009C25D8" w:rsidP="0094012E">
          <w:pPr>
            <w:pStyle w:val="a5"/>
            <w:jc w:val="center"/>
            <w:rPr>
              <w:b/>
              <w:i/>
              <w:color w:val="0000FF"/>
              <w:sz w:val="22"/>
              <w:szCs w:val="22"/>
            </w:rPr>
          </w:pPr>
        </w:p>
        <w:p w14:paraId="6883A52C" w14:textId="77777777" w:rsidR="009C25D8" w:rsidRPr="00D94603" w:rsidRDefault="009C25D8" w:rsidP="0094012E">
          <w:pPr>
            <w:pStyle w:val="a5"/>
            <w:rPr>
              <w:b/>
              <w:bCs/>
              <w:i/>
              <w:sz w:val="22"/>
              <w:szCs w:val="22"/>
            </w:rPr>
          </w:pPr>
          <w:r w:rsidRPr="00D94603">
            <w:rPr>
              <w:b/>
              <w:i/>
              <w:color w:val="0000FF"/>
              <w:sz w:val="22"/>
              <w:szCs w:val="22"/>
            </w:rPr>
            <w:t xml:space="preserve">                          </w:t>
          </w:r>
          <w:r w:rsidRPr="00D94603">
            <w:rPr>
              <w:i/>
              <w:sz w:val="22"/>
              <w:szCs w:val="22"/>
            </w:rPr>
            <w:t xml:space="preserve">                                         </w:t>
          </w:r>
          <w:r w:rsidRPr="00D94603">
            <w:rPr>
              <w:b/>
              <w:bCs/>
              <w:i/>
              <w:sz w:val="22"/>
              <w:szCs w:val="22"/>
            </w:rPr>
            <w:t xml:space="preserve"> </w:t>
          </w:r>
        </w:p>
      </w:tc>
      <w:tc>
        <w:tcPr>
          <w:tcW w:w="6480" w:type="dxa"/>
          <w:gridSpan w:val="2"/>
          <w:tcBorders>
            <w:top w:val="double" w:sz="4" w:space="0" w:color="auto"/>
          </w:tcBorders>
        </w:tcPr>
        <w:p w14:paraId="1D647C00" w14:textId="77777777" w:rsidR="009C25D8" w:rsidRPr="00446869" w:rsidRDefault="009C25D8" w:rsidP="0094012E">
          <w:pPr>
            <w:pStyle w:val="a5"/>
            <w:jc w:val="center"/>
            <w:rPr>
              <w:rFonts w:ascii="Arial" w:hAnsi="Arial" w:cs="Arial"/>
              <w:b/>
              <w:bCs/>
              <w:sz w:val="16"/>
              <w:szCs w:val="16"/>
            </w:rPr>
          </w:pPr>
        </w:p>
        <w:p w14:paraId="32F5DEDF" w14:textId="77777777" w:rsidR="009C25D8" w:rsidRPr="00AA30A5" w:rsidRDefault="009C25D8" w:rsidP="0094012E">
          <w:pPr>
            <w:autoSpaceDE w:val="0"/>
            <w:autoSpaceDN w:val="0"/>
            <w:jc w:val="right"/>
            <w:rPr>
              <w:bCs/>
              <w:sz w:val="20"/>
              <w:szCs w:val="20"/>
            </w:rPr>
          </w:pPr>
          <w:r w:rsidRPr="00AA30A5">
            <w:rPr>
              <w:bCs/>
              <w:sz w:val="20"/>
              <w:szCs w:val="20"/>
            </w:rPr>
            <w:t xml:space="preserve">Приложение ___ </w:t>
          </w:r>
        </w:p>
        <w:p w14:paraId="1D73E6CF" w14:textId="77777777" w:rsidR="009C25D8" w:rsidRPr="00AA30A5" w:rsidRDefault="009C25D8" w:rsidP="0094012E">
          <w:pPr>
            <w:autoSpaceDE w:val="0"/>
            <w:autoSpaceDN w:val="0"/>
            <w:jc w:val="right"/>
            <w:rPr>
              <w:bCs/>
              <w:sz w:val="20"/>
              <w:szCs w:val="20"/>
            </w:rPr>
          </w:pPr>
          <w:r w:rsidRPr="00AA30A5">
            <w:rPr>
              <w:bCs/>
              <w:sz w:val="20"/>
              <w:szCs w:val="20"/>
            </w:rPr>
            <w:t xml:space="preserve">к Процедурам осуществления </w:t>
          </w:r>
        </w:p>
        <w:p w14:paraId="026A45DB" w14:textId="77777777" w:rsidR="009C25D8" w:rsidRPr="00AA30A5" w:rsidRDefault="009C25D8" w:rsidP="0094012E">
          <w:pPr>
            <w:autoSpaceDE w:val="0"/>
            <w:autoSpaceDN w:val="0"/>
            <w:jc w:val="right"/>
            <w:rPr>
              <w:bCs/>
              <w:sz w:val="20"/>
              <w:szCs w:val="20"/>
            </w:rPr>
          </w:pPr>
          <w:r w:rsidRPr="00AA30A5">
            <w:rPr>
              <w:bCs/>
              <w:sz w:val="20"/>
              <w:szCs w:val="20"/>
            </w:rPr>
            <w:t>государственных закупок,</w:t>
          </w:r>
        </w:p>
        <w:p w14:paraId="42068DF1" w14:textId="77777777" w:rsidR="009C25D8" w:rsidRPr="00D94603" w:rsidRDefault="009C25D8" w:rsidP="0094012E">
          <w:pPr>
            <w:pStyle w:val="a5"/>
            <w:jc w:val="center"/>
            <w:rPr>
              <w:rFonts w:ascii="Arial" w:hAnsi="Arial" w:cs="Arial"/>
              <w:b/>
              <w:bCs/>
              <w:sz w:val="22"/>
              <w:szCs w:val="22"/>
            </w:rPr>
          </w:pPr>
        </w:p>
      </w:tc>
    </w:tr>
    <w:tr w:rsidR="009C25D8" w14:paraId="00216BD8" w14:textId="77777777">
      <w:trPr>
        <w:cantSplit/>
        <w:trHeight w:val="350"/>
      </w:trPr>
      <w:tc>
        <w:tcPr>
          <w:tcW w:w="3780" w:type="dxa"/>
          <w:tcBorders>
            <w:bottom w:val="double" w:sz="4" w:space="0" w:color="auto"/>
          </w:tcBorders>
        </w:tcPr>
        <w:p w14:paraId="21C769C1" w14:textId="77777777" w:rsidR="009C25D8" w:rsidRPr="00D94603" w:rsidRDefault="009C25D8" w:rsidP="0094012E">
          <w:pPr>
            <w:pStyle w:val="a5"/>
            <w:jc w:val="center"/>
            <w:rPr>
              <w:rFonts w:ascii="Arial" w:hAnsi="Arial" w:cs="Arial"/>
              <w:i/>
              <w:iCs/>
              <w:sz w:val="22"/>
              <w:szCs w:val="22"/>
            </w:rPr>
          </w:pPr>
        </w:p>
      </w:tc>
      <w:tc>
        <w:tcPr>
          <w:tcW w:w="2489" w:type="dxa"/>
          <w:tcBorders>
            <w:bottom w:val="double" w:sz="4" w:space="0" w:color="auto"/>
          </w:tcBorders>
        </w:tcPr>
        <w:p w14:paraId="7A30D42C" w14:textId="77777777" w:rsidR="009C25D8" w:rsidRPr="00D94603" w:rsidRDefault="009C25D8" w:rsidP="0094012E">
          <w:pPr>
            <w:pStyle w:val="a5"/>
            <w:jc w:val="center"/>
            <w:rPr>
              <w:rFonts w:ascii="Arial" w:hAnsi="Arial" w:cs="Arial"/>
              <w:sz w:val="22"/>
              <w:szCs w:val="22"/>
            </w:rPr>
          </w:pPr>
          <w:r w:rsidRPr="009401B9">
            <w:rPr>
              <w:rFonts w:ascii="Arial" w:hAnsi="Arial" w:cs="Arial"/>
              <w:sz w:val="22"/>
              <w:szCs w:val="22"/>
            </w:rPr>
            <w:t>Редакция 1</w:t>
          </w:r>
        </w:p>
      </w:tc>
      <w:tc>
        <w:tcPr>
          <w:tcW w:w="3991" w:type="dxa"/>
          <w:tcBorders>
            <w:bottom w:val="double" w:sz="4" w:space="0" w:color="auto"/>
          </w:tcBorders>
        </w:tcPr>
        <w:p w14:paraId="3E488BA1" w14:textId="77777777" w:rsidR="009C25D8" w:rsidRPr="00D94603" w:rsidRDefault="009C25D8" w:rsidP="0094012E">
          <w:pPr>
            <w:pStyle w:val="a5"/>
            <w:jc w:val="center"/>
            <w:rPr>
              <w:rFonts w:ascii="Arial" w:hAnsi="Arial" w:cs="Arial"/>
              <w:sz w:val="22"/>
              <w:szCs w:val="22"/>
            </w:rPr>
          </w:pPr>
          <w:r w:rsidRPr="009401B9">
            <w:rPr>
              <w:rFonts w:ascii="Arial" w:hAnsi="Arial" w:cs="Arial"/>
              <w:sz w:val="22"/>
              <w:szCs w:val="22"/>
            </w:rPr>
            <w:t xml:space="preserve">стр. </w:t>
          </w:r>
          <w:r w:rsidRPr="009401B9">
            <w:rPr>
              <w:rFonts w:ascii="Arial" w:hAnsi="Arial" w:cs="Arial"/>
              <w:sz w:val="22"/>
              <w:szCs w:val="22"/>
            </w:rPr>
            <w:fldChar w:fldCharType="begin"/>
          </w:r>
          <w:r w:rsidRPr="009401B9">
            <w:rPr>
              <w:rFonts w:ascii="Arial" w:hAnsi="Arial" w:cs="Arial"/>
              <w:sz w:val="22"/>
              <w:szCs w:val="22"/>
            </w:rPr>
            <w:instrText xml:space="preserve"> PAGE </w:instrText>
          </w:r>
          <w:r w:rsidRPr="009401B9">
            <w:rPr>
              <w:rFonts w:ascii="Arial" w:hAnsi="Arial" w:cs="Arial"/>
              <w:sz w:val="22"/>
              <w:szCs w:val="22"/>
            </w:rPr>
            <w:fldChar w:fldCharType="separate"/>
          </w:r>
          <w:r>
            <w:rPr>
              <w:rFonts w:ascii="Arial" w:hAnsi="Arial" w:cs="Arial"/>
              <w:noProof/>
              <w:sz w:val="22"/>
              <w:szCs w:val="22"/>
            </w:rPr>
            <w:t>17</w:t>
          </w:r>
          <w:r w:rsidRPr="009401B9">
            <w:rPr>
              <w:rFonts w:ascii="Arial" w:hAnsi="Arial" w:cs="Arial"/>
              <w:sz w:val="22"/>
              <w:szCs w:val="22"/>
            </w:rPr>
            <w:fldChar w:fldCharType="end"/>
          </w:r>
          <w:r w:rsidRPr="009401B9">
            <w:rPr>
              <w:rFonts w:ascii="Arial" w:hAnsi="Arial" w:cs="Arial"/>
              <w:sz w:val="22"/>
              <w:szCs w:val="22"/>
            </w:rPr>
            <w:t xml:space="preserve"> из </w:t>
          </w:r>
          <w:r w:rsidRPr="009401B9">
            <w:rPr>
              <w:rFonts w:ascii="Arial" w:hAnsi="Arial" w:cs="Arial"/>
              <w:sz w:val="22"/>
              <w:szCs w:val="22"/>
            </w:rPr>
            <w:fldChar w:fldCharType="begin"/>
          </w:r>
          <w:r w:rsidRPr="009401B9">
            <w:rPr>
              <w:rFonts w:ascii="Arial" w:hAnsi="Arial" w:cs="Arial"/>
              <w:sz w:val="22"/>
              <w:szCs w:val="22"/>
            </w:rPr>
            <w:instrText xml:space="preserve"> NUMPAGES </w:instrText>
          </w:r>
          <w:r w:rsidRPr="009401B9">
            <w:rPr>
              <w:rFonts w:ascii="Arial" w:hAnsi="Arial" w:cs="Arial"/>
              <w:sz w:val="22"/>
              <w:szCs w:val="22"/>
            </w:rPr>
            <w:fldChar w:fldCharType="separate"/>
          </w:r>
          <w:r>
            <w:rPr>
              <w:rFonts w:ascii="Arial" w:hAnsi="Arial" w:cs="Arial"/>
              <w:noProof/>
              <w:sz w:val="22"/>
              <w:szCs w:val="22"/>
            </w:rPr>
            <w:t>34</w:t>
          </w:r>
          <w:r w:rsidRPr="009401B9">
            <w:rPr>
              <w:rFonts w:ascii="Arial" w:hAnsi="Arial" w:cs="Arial"/>
              <w:sz w:val="22"/>
              <w:szCs w:val="22"/>
            </w:rPr>
            <w:fldChar w:fldCharType="end"/>
          </w:r>
        </w:p>
      </w:tc>
    </w:tr>
  </w:tbl>
  <w:p w14:paraId="1D32F478" w14:textId="77777777" w:rsidR="009C25D8" w:rsidRDefault="009C25D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E6836"/>
    <w:lvl w:ilvl="0">
      <w:start w:val="1"/>
      <w:numFmt w:val="decimal"/>
      <w:pStyle w:val="5"/>
      <w:lvlText w:val="%1)"/>
      <w:lvlJc w:val="left"/>
      <w:pPr>
        <w:ind w:left="2062" w:hanging="360"/>
      </w:pPr>
      <w:rPr>
        <w:rFonts w:cs="Times New Roman" w:hint="default"/>
      </w:rPr>
    </w:lvl>
  </w:abstractNum>
  <w:abstractNum w:abstractNumId="1" w15:restartNumberingAfterBreak="0">
    <w:nsid w:val="00000002"/>
    <w:multiLevelType w:val="multilevel"/>
    <w:tmpl w:val="00000002"/>
    <w:name w:val="WW8Num15"/>
    <w:lvl w:ilvl="0">
      <w:start w:val="4"/>
      <w:numFmt w:val="decimal"/>
      <w:lvlText w:val="%1."/>
      <w:lvlJc w:val="left"/>
      <w:pPr>
        <w:tabs>
          <w:tab w:val="num" w:pos="510"/>
        </w:tabs>
        <w:ind w:left="510" w:hanging="510"/>
      </w:pPr>
      <w:rPr>
        <w:rFonts w:cs="Times New Roman"/>
      </w:rPr>
    </w:lvl>
    <w:lvl w:ilvl="1">
      <w:start w:val="1"/>
      <w:numFmt w:val="decimal"/>
      <w:lvlText w:val="%1.%2."/>
      <w:lvlJc w:val="left"/>
      <w:pPr>
        <w:tabs>
          <w:tab w:val="num" w:pos="510"/>
        </w:tabs>
        <w:ind w:left="510" w:hanging="51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4"/>
    <w:multiLevelType w:val="multilevel"/>
    <w:tmpl w:val="00000004"/>
    <w:name w:val="WW8Num25"/>
    <w:lvl w:ilvl="0">
      <w:start w:val="5"/>
      <w:numFmt w:val="decimal"/>
      <w:lvlText w:val="%1."/>
      <w:lvlJc w:val="left"/>
      <w:pPr>
        <w:tabs>
          <w:tab w:val="num" w:pos="930"/>
        </w:tabs>
        <w:ind w:left="930" w:hanging="930"/>
      </w:pPr>
      <w:rPr>
        <w:rFonts w:cs="Times New Roman"/>
      </w:rPr>
    </w:lvl>
    <w:lvl w:ilvl="1">
      <w:start w:val="1"/>
      <w:numFmt w:val="decimal"/>
      <w:lvlText w:val="%1.%2."/>
      <w:lvlJc w:val="left"/>
      <w:pPr>
        <w:tabs>
          <w:tab w:val="num" w:pos="930"/>
        </w:tabs>
        <w:ind w:left="930" w:hanging="930"/>
      </w:pPr>
      <w:rPr>
        <w:rFonts w:cs="Times New Roman"/>
      </w:rPr>
    </w:lvl>
    <w:lvl w:ilvl="2">
      <w:start w:val="1"/>
      <w:numFmt w:val="decimal"/>
      <w:lvlText w:val="%1.%2.%3."/>
      <w:lvlJc w:val="left"/>
      <w:pPr>
        <w:tabs>
          <w:tab w:val="num" w:pos="930"/>
        </w:tabs>
        <w:ind w:left="930" w:hanging="930"/>
      </w:pPr>
      <w:rPr>
        <w:rFonts w:cs="Times New Roman"/>
      </w:rPr>
    </w:lvl>
    <w:lvl w:ilvl="3">
      <w:start w:val="1"/>
      <w:numFmt w:val="decimal"/>
      <w:lvlText w:val="%1.%2.%3.%4."/>
      <w:lvlJc w:val="left"/>
      <w:pPr>
        <w:tabs>
          <w:tab w:val="num" w:pos="930"/>
        </w:tabs>
        <w:ind w:left="930" w:hanging="93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00000005"/>
    <w:name w:val="WW8Num26"/>
    <w:lvl w:ilvl="0">
      <w:start w:val="1"/>
      <w:numFmt w:val="decimal"/>
      <w:lvlText w:val="%1."/>
      <w:lvlJc w:val="left"/>
      <w:pPr>
        <w:tabs>
          <w:tab w:val="num" w:pos="4115"/>
        </w:tabs>
        <w:ind w:left="4115" w:hanging="570"/>
      </w:pPr>
      <w:rPr>
        <w:rFonts w:cs="Times New Roman"/>
      </w:rPr>
    </w:lvl>
    <w:lvl w:ilvl="1">
      <w:start w:val="1"/>
      <w:numFmt w:val="decimal"/>
      <w:lvlText w:val="%1.%2."/>
      <w:lvlJc w:val="left"/>
      <w:pPr>
        <w:tabs>
          <w:tab w:val="num" w:pos="210"/>
        </w:tabs>
        <w:ind w:left="210" w:hanging="570"/>
      </w:pPr>
      <w:rPr>
        <w:rFonts w:ascii="Times New Roman" w:eastAsia="Times New Roman" w:hAnsi="Times New Roman" w:cs="Times New Roman"/>
      </w:rPr>
    </w:lvl>
    <w:lvl w:ilvl="2">
      <w:start w:val="1"/>
      <w:numFmt w:val="decimal"/>
      <w:lvlText w:val="%1.%2.%3."/>
      <w:lvlJc w:val="left"/>
      <w:pPr>
        <w:tabs>
          <w:tab w:val="num" w:pos="0"/>
        </w:tabs>
        <w:ind w:left="0" w:hanging="720"/>
      </w:pPr>
      <w:rPr>
        <w:rFonts w:cs="Times New Roman"/>
      </w:rPr>
    </w:lvl>
    <w:lvl w:ilvl="3">
      <w:start w:val="1"/>
      <w:numFmt w:val="decimal"/>
      <w:lvlText w:val="%1.%2.%3.%4."/>
      <w:lvlJc w:val="left"/>
      <w:pPr>
        <w:tabs>
          <w:tab w:val="num" w:pos="-360"/>
        </w:tabs>
        <w:ind w:left="36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720"/>
        </w:tabs>
        <w:ind w:left="720" w:hanging="1080"/>
      </w:pPr>
      <w:rPr>
        <w:rFonts w:cs="Times New Roman"/>
      </w:rPr>
    </w:lvl>
    <w:lvl w:ilvl="6">
      <w:start w:val="1"/>
      <w:numFmt w:val="decimal"/>
      <w:lvlText w:val="%1.%2.%3.%4.%5.%6.%7."/>
      <w:lvlJc w:val="left"/>
      <w:pPr>
        <w:tabs>
          <w:tab w:val="num" w:pos="-720"/>
        </w:tabs>
        <w:ind w:left="720" w:hanging="1440"/>
      </w:pPr>
      <w:rPr>
        <w:rFonts w:cs="Times New Roman"/>
      </w:rPr>
    </w:lvl>
    <w:lvl w:ilvl="7">
      <w:start w:val="1"/>
      <w:numFmt w:val="decimal"/>
      <w:lvlText w:val="%1.%2.%3.%4.%5.%6.%7.%8."/>
      <w:lvlJc w:val="left"/>
      <w:pPr>
        <w:tabs>
          <w:tab w:val="num" w:pos="-1080"/>
        </w:tabs>
        <w:ind w:left="1080" w:hanging="1440"/>
      </w:pPr>
      <w:rPr>
        <w:rFonts w:cs="Times New Roman"/>
      </w:rPr>
    </w:lvl>
    <w:lvl w:ilvl="8">
      <w:start w:val="1"/>
      <w:numFmt w:val="decimal"/>
      <w:lvlText w:val="%1.%2.%3.%4.%5.%6.%7.%8.%9."/>
      <w:lvlJc w:val="left"/>
      <w:pPr>
        <w:tabs>
          <w:tab w:val="num" w:pos="-1080"/>
        </w:tabs>
        <w:ind w:left="1080" w:hanging="1800"/>
      </w:pPr>
      <w:rPr>
        <w:rFonts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40B596A"/>
    <w:multiLevelType w:val="hybridMultilevel"/>
    <w:tmpl w:val="FA0C4C34"/>
    <w:lvl w:ilvl="0" w:tplc="B0321958">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4A97AC5"/>
    <w:multiLevelType w:val="multilevel"/>
    <w:tmpl w:val="0B6EF51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64F399A"/>
    <w:multiLevelType w:val="hybridMultilevel"/>
    <w:tmpl w:val="F042C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F22EBE"/>
    <w:multiLevelType w:val="hybridMultilevel"/>
    <w:tmpl w:val="E3E2F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9125C"/>
    <w:multiLevelType w:val="hybridMultilevel"/>
    <w:tmpl w:val="AEF8D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9C73A6"/>
    <w:multiLevelType w:val="hybridMultilevel"/>
    <w:tmpl w:val="F6E8D058"/>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1" w15:restartNumberingAfterBreak="0">
    <w:nsid w:val="11B323FD"/>
    <w:multiLevelType w:val="multilevel"/>
    <w:tmpl w:val="BE30BD14"/>
    <w:lvl w:ilvl="0">
      <w:start w:val="1"/>
      <w:numFmt w:val="decimal"/>
      <w:lvlText w:val="%1)"/>
      <w:lvlJc w:val="left"/>
      <w:pPr>
        <w:ind w:left="0" w:firstLine="567"/>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15:restartNumberingAfterBreak="0">
    <w:nsid w:val="126306B2"/>
    <w:multiLevelType w:val="multilevel"/>
    <w:tmpl w:val="CD6E9DBE"/>
    <w:lvl w:ilvl="0">
      <w:start w:val="1"/>
      <w:numFmt w:val="decimal"/>
      <w:pStyle w:val="OrisHead1"/>
      <w:lvlText w:val="%1."/>
      <w:lvlJc w:val="left"/>
      <w:pPr>
        <w:tabs>
          <w:tab w:val="num" w:pos="624"/>
        </w:tabs>
        <w:ind w:left="624" w:hanging="624"/>
      </w:pPr>
      <w:rPr>
        <w:rFonts w:cs="Times New Roman" w:hint="default"/>
        <w:b/>
        <w:w w:val="100"/>
        <w:sz w:val="20"/>
        <w:szCs w:val="20"/>
        <w:effect w:val="none"/>
      </w:rPr>
    </w:lvl>
    <w:lvl w:ilvl="1">
      <w:start w:val="1"/>
      <w:numFmt w:val="decimal"/>
      <w:pStyle w:val="OrisHead2"/>
      <w:lvlText w:val="%1.%2"/>
      <w:lvlJc w:val="left"/>
      <w:pPr>
        <w:tabs>
          <w:tab w:val="num" w:pos="624"/>
        </w:tabs>
        <w:ind w:left="624" w:hanging="624"/>
      </w:pPr>
      <w:rPr>
        <w:rFonts w:cs="Times New Roman" w:hint="default"/>
        <w:b w:val="0"/>
        <w:w w:val="100"/>
        <w:sz w:val="20"/>
        <w:szCs w:val="20"/>
      </w:rPr>
    </w:lvl>
    <w:lvl w:ilvl="2">
      <w:start w:val="1"/>
      <w:numFmt w:val="decimal"/>
      <w:pStyle w:val="OrisHead3"/>
      <w:lvlText w:val="%3."/>
      <w:lvlJc w:val="left"/>
      <w:pPr>
        <w:tabs>
          <w:tab w:val="num" w:pos="624"/>
        </w:tabs>
        <w:ind w:left="624" w:hanging="567"/>
      </w:pPr>
      <w:rPr>
        <w:rFonts w:ascii="Times New Roman" w:eastAsia="MS Mincho" w:hAnsi="Times New Roman" w:cs="Times New Roman"/>
        <w:b w:val="0"/>
        <w:i w:val="0"/>
        <w:sz w:val="28"/>
        <w:szCs w:val="28"/>
      </w:rPr>
    </w:lvl>
    <w:lvl w:ilvl="3">
      <w:start w:val="1"/>
      <w:numFmt w:val="lowerRoman"/>
      <w:pStyle w:val="OrisHead4"/>
      <w:lvlText w:val="(%4)"/>
      <w:lvlJc w:val="left"/>
      <w:pPr>
        <w:tabs>
          <w:tab w:val="num" w:pos="1344"/>
        </w:tabs>
        <w:ind w:left="1344" w:hanging="720"/>
      </w:pPr>
      <w:rPr>
        <w:rFonts w:cs="Times New Roman" w:hint="default"/>
        <w:b w:val="0"/>
        <w:sz w:val="20"/>
        <w:szCs w:val="20"/>
      </w:rPr>
    </w:lvl>
    <w:lvl w:ilvl="4">
      <w:start w:val="1"/>
      <w:numFmt w:val="upperLetter"/>
      <w:pStyle w:val="OrisHead5"/>
      <w:lvlText w:val="(%5)"/>
      <w:lvlJc w:val="left"/>
      <w:pPr>
        <w:tabs>
          <w:tab w:val="num" w:pos="2115"/>
        </w:tabs>
        <w:ind w:left="2115" w:hanging="771"/>
      </w:pPr>
      <w:rPr>
        <w:rFonts w:cs="Times New Roman" w:hint="default"/>
        <w:sz w:val="20"/>
        <w:szCs w:val="20"/>
      </w:rPr>
    </w:lvl>
    <w:lvl w:ilvl="5">
      <w:start w:val="1"/>
      <w:numFmt w:val="upperRoman"/>
      <w:pStyle w:val="OrisHead6"/>
      <w:lvlText w:val="(%6)"/>
      <w:lvlJc w:val="left"/>
      <w:pPr>
        <w:tabs>
          <w:tab w:val="num" w:pos="2886"/>
        </w:tabs>
        <w:ind w:left="2886" w:hanging="771"/>
      </w:pPr>
      <w:rPr>
        <w:rFonts w:cs="Times New Roman" w:hint="default"/>
        <w:sz w:val="20"/>
        <w:szCs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51B546F"/>
    <w:multiLevelType w:val="hybridMultilevel"/>
    <w:tmpl w:val="E744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5221BC"/>
    <w:multiLevelType w:val="hybridMultilevel"/>
    <w:tmpl w:val="C6CAE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1F6495"/>
    <w:multiLevelType w:val="hybridMultilevel"/>
    <w:tmpl w:val="ACEA2CF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C45297A"/>
    <w:multiLevelType w:val="multilevel"/>
    <w:tmpl w:val="04190025"/>
    <w:lvl w:ilvl="0">
      <w:start w:val="1"/>
      <w:numFmt w:val="decimal"/>
      <w:pStyle w:val="1"/>
      <w:lvlText w:val="%1"/>
      <w:lvlJc w:val="left"/>
      <w:pPr>
        <w:tabs>
          <w:tab w:val="num" w:pos="4752"/>
        </w:tabs>
        <w:ind w:left="4752" w:hanging="432"/>
      </w:pPr>
      <w:rPr>
        <w:rFonts w:cs="Times New Roman" w:hint="default"/>
        <w:b/>
      </w:rPr>
    </w:lvl>
    <w:lvl w:ilvl="1">
      <w:start w:val="1"/>
      <w:numFmt w:val="decimal"/>
      <w:pStyle w:val="2"/>
      <w:lvlText w:val="%1.%2"/>
      <w:lvlJc w:val="left"/>
      <w:pPr>
        <w:tabs>
          <w:tab w:val="num" w:pos="4896"/>
        </w:tabs>
        <w:ind w:left="4896" w:hanging="576"/>
      </w:pPr>
      <w:rPr>
        <w:rFonts w:cs="Times New Roman"/>
      </w:rPr>
    </w:lvl>
    <w:lvl w:ilvl="2">
      <w:start w:val="1"/>
      <w:numFmt w:val="decimal"/>
      <w:pStyle w:val="3"/>
      <w:lvlText w:val="%1.%2.%3"/>
      <w:lvlJc w:val="left"/>
      <w:pPr>
        <w:tabs>
          <w:tab w:val="num" w:pos="5040"/>
        </w:tabs>
        <w:ind w:left="5040" w:hanging="720"/>
      </w:pPr>
      <w:rPr>
        <w:rFonts w:cs="Times New Roman"/>
      </w:rPr>
    </w:lvl>
    <w:lvl w:ilvl="3">
      <w:start w:val="1"/>
      <w:numFmt w:val="decimal"/>
      <w:pStyle w:val="4"/>
      <w:lvlText w:val="%1.%2.%3.%4"/>
      <w:lvlJc w:val="left"/>
      <w:pPr>
        <w:tabs>
          <w:tab w:val="num" w:pos="5184"/>
        </w:tabs>
        <w:ind w:left="5184" w:hanging="864"/>
      </w:pPr>
      <w:rPr>
        <w:rFonts w:cs="Times New Roman"/>
      </w:rPr>
    </w:lvl>
    <w:lvl w:ilvl="4">
      <w:start w:val="1"/>
      <w:numFmt w:val="decimal"/>
      <w:pStyle w:val="50"/>
      <w:lvlText w:val="%1.%2.%3.%4.%5"/>
      <w:lvlJc w:val="left"/>
      <w:pPr>
        <w:tabs>
          <w:tab w:val="num" w:pos="5328"/>
        </w:tabs>
        <w:ind w:left="5328" w:hanging="1008"/>
      </w:pPr>
      <w:rPr>
        <w:rFonts w:cs="Times New Roman"/>
      </w:rPr>
    </w:lvl>
    <w:lvl w:ilvl="5">
      <w:start w:val="1"/>
      <w:numFmt w:val="decimal"/>
      <w:pStyle w:val="6"/>
      <w:lvlText w:val="%1.%2.%3.%4.%5.%6"/>
      <w:lvlJc w:val="left"/>
      <w:pPr>
        <w:tabs>
          <w:tab w:val="num" w:pos="5472"/>
        </w:tabs>
        <w:ind w:left="5472" w:hanging="1152"/>
      </w:pPr>
      <w:rPr>
        <w:rFonts w:cs="Times New Roman"/>
      </w:rPr>
    </w:lvl>
    <w:lvl w:ilvl="6">
      <w:start w:val="1"/>
      <w:numFmt w:val="decimal"/>
      <w:pStyle w:val="7"/>
      <w:lvlText w:val="%1.%2.%3.%4.%5.%6.%7"/>
      <w:lvlJc w:val="left"/>
      <w:pPr>
        <w:tabs>
          <w:tab w:val="num" w:pos="5616"/>
        </w:tabs>
        <w:ind w:left="5616" w:hanging="1296"/>
      </w:pPr>
      <w:rPr>
        <w:rFonts w:cs="Times New Roman"/>
      </w:rPr>
    </w:lvl>
    <w:lvl w:ilvl="7">
      <w:start w:val="1"/>
      <w:numFmt w:val="decimal"/>
      <w:pStyle w:val="8"/>
      <w:lvlText w:val="%1.%2.%3.%4.%5.%6.%7.%8"/>
      <w:lvlJc w:val="left"/>
      <w:pPr>
        <w:tabs>
          <w:tab w:val="num" w:pos="5760"/>
        </w:tabs>
        <w:ind w:left="5760" w:hanging="1440"/>
      </w:pPr>
      <w:rPr>
        <w:rFonts w:cs="Times New Roman"/>
      </w:rPr>
    </w:lvl>
    <w:lvl w:ilvl="8">
      <w:start w:val="1"/>
      <w:numFmt w:val="decimal"/>
      <w:pStyle w:val="9"/>
      <w:lvlText w:val="%1.%2.%3.%4.%5.%6.%7.%8.%9"/>
      <w:lvlJc w:val="left"/>
      <w:pPr>
        <w:tabs>
          <w:tab w:val="num" w:pos="5904"/>
        </w:tabs>
        <w:ind w:left="5904" w:hanging="1584"/>
      </w:pPr>
      <w:rPr>
        <w:rFonts w:cs="Times New Roman"/>
      </w:rPr>
    </w:lvl>
  </w:abstractNum>
  <w:abstractNum w:abstractNumId="17" w15:restartNumberingAfterBreak="0">
    <w:nsid w:val="230C2CB3"/>
    <w:multiLevelType w:val="hybridMultilevel"/>
    <w:tmpl w:val="091855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84641"/>
    <w:multiLevelType w:val="multilevel"/>
    <w:tmpl w:val="44C6EAE0"/>
    <w:lvl w:ilvl="0">
      <w:start w:val="1"/>
      <w:numFmt w:val="decimal"/>
      <w:lvlText w:val="%1."/>
      <w:lvlJc w:val="left"/>
      <w:pPr>
        <w:ind w:left="502" w:hanging="360"/>
      </w:pPr>
      <w:rPr>
        <w:b/>
        <w:bCs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9" w15:restartNumberingAfterBreak="0">
    <w:nsid w:val="2A594AB7"/>
    <w:multiLevelType w:val="multilevel"/>
    <w:tmpl w:val="3C423F40"/>
    <w:lvl w:ilvl="0">
      <w:start w:val="1"/>
      <w:numFmt w:val="decimal"/>
      <w:pStyle w:val="Style2"/>
      <w:lvlText w:val="%1."/>
      <w:lvlJc w:val="left"/>
      <w:pPr>
        <w:tabs>
          <w:tab w:val="num" w:pos="927"/>
        </w:tabs>
        <w:ind w:left="927" w:hanging="360"/>
      </w:pPr>
      <w:rPr>
        <w:rFonts w:cs="Times New Roman" w:hint="default"/>
        <w:lang w:val="kk-KZ"/>
      </w:rPr>
    </w:lvl>
    <w:lvl w:ilvl="1">
      <w:start w:val="1"/>
      <w:numFmt w:val="decimal"/>
      <w:pStyle w:val="Style3"/>
      <w:isLgl/>
      <w:lvlText w:val="%1.%2."/>
      <w:lvlJc w:val="left"/>
      <w:pPr>
        <w:tabs>
          <w:tab w:val="num" w:pos="1841"/>
        </w:tabs>
        <w:ind w:left="1841" w:hanging="990"/>
      </w:pPr>
      <w:rPr>
        <w:rFonts w:cs="Times New Roman" w:hint="default"/>
        <w:b w:val="0"/>
        <w:lang w:val="kk-KZ"/>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0" w15:restartNumberingAfterBreak="0">
    <w:nsid w:val="2A9679FA"/>
    <w:multiLevelType w:val="hybridMultilevel"/>
    <w:tmpl w:val="17D4980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AC92CBC"/>
    <w:multiLevelType w:val="multilevel"/>
    <w:tmpl w:val="E8B2B76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F016437"/>
    <w:multiLevelType w:val="multilevel"/>
    <w:tmpl w:val="9E70DB9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3"/>
      </w:pPr>
      <w:rPr>
        <w:rFonts w:ascii="Times New Roman" w:hAnsi="Times New Roman"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1472B32"/>
    <w:multiLevelType w:val="hybridMultilevel"/>
    <w:tmpl w:val="1FFA3350"/>
    <w:lvl w:ilvl="0" w:tplc="15F809CA">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9D727FD"/>
    <w:multiLevelType w:val="hybridMultilevel"/>
    <w:tmpl w:val="B6F8B9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313DA"/>
    <w:multiLevelType w:val="hybridMultilevel"/>
    <w:tmpl w:val="C8D29C32"/>
    <w:lvl w:ilvl="0" w:tplc="D4F43B7E">
      <w:start w:val="1"/>
      <w:numFmt w:val="decimal"/>
      <w:pStyle w:val="a"/>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6" w15:restartNumberingAfterBreak="0">
    <w:nsid w:val="4E1823B5"/>
    <w:multiLevelType w:val="hybridMultilevel"/>
    <w:tmpl w:val="7B18E54E"/>
    <w:lvl w:ilvl="0" w:tplc="04E64A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F47C56"/>
    <w:multiLevelType w:val="hybridMultilevel"/>
    <w:tmpl w:val="A630F520"/>
    <w:lvl w:ilvl="0" w:tplc="04190011">
      <w:start w:val="1"/>
      <w:numFmt w:val="decimal"/>
      <w:pStyle w:val="10"/>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5A815C8C"/>
    <w:multiLevelType w:val="hybridMultilevel"/>
    <w:tmpl w:val="4E28CDD2"/>
    <w:lvl w:ilvl="0" w:tplc="B0321958">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FA1790"/>
    <w:multiLevelType w:val="hybridMultilevel"/>
    <w:tmpl w:val="686672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201F16"/>
    <w:multiLevelType w:val="hybridMultilevel"/>
    <w:tmpl w:val="9FC02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595307"/>
    <w:multiLevelType w:val="hybridMultilevel"/>
    <w:tmpl w:val="3356D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236FE3"/>
    <w:multiLevelType w:val="multilevel"/>
    <w:tmpl w:val="5E42A40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DB3811"/>
    <w:multiLevelType w:val="hybridMultilevel"/>
    <w:tmpl w:val="86A63966"/>
    <w:lvl w:ilvl="0" w:tplc="273ED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70461B7"/>
    <w:multiLevelType w:val="hybridMultilevel"/>
    <w:tmpl w:val="C92AD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8860749"/>
    <w:multiLevelType w:val="hybridMultilevel"/>
    <w:tmpl w:val="4DCA9F74"/>
    <w:lvl w:ilvl="0" w:tplc="B0321958">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B572DA"/>
    <w:multiLevelType w:val="hybridMultilevel"/>
    <w:tmpl w:val="A9001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730ACA"/>
    <w:multiLevelType w:val="hybridMultilevel"/>
    <w:tmpl w:val="3DDC9260"/>
    <w:lvl w:ilvl="0" w:tplc="B0321958">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DC100E"/>
    <w:multiLevelType w:val="hybridMultilevel"/>
    <w:tmpl w:val="4D726F68"/>
    <w:lvl w:ilvl="0" w:tplc="58DA36DA">
      <w:start w:val="1"/>
      <w:numFmt w:val="decimal"/>
      <w:pStyle w:val="a0"/>
      <w:lvlText w:val="%1."/>
      <w:lvlJc w:val="left"/>
      <w:pPr>
        <w:tabs>
          <w:tab w:val="num" w:pos="426"/>
        </w:tabs>
        <w:ind w:left="-141"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6"/>
  </w:num>
  <w:num w:numId="2">
    <w:abstractNumId w:val="38"/>
  </w:num>
  <w:num w:numId="3">
    <w:abstractNumId w:val="37"/>
  </w:num>
  <w:num w:numId="4">
    <w:abstractNumId w:val="28"/>
  </w:num>
  <w:num w:numId="5">
    <w:abstractNumId w:val="35"/>
  </w:num>
  <w:num w:numId="6">
    <w:abstractNumId w:val="5"/>
  </w:num>
  <w:num w:numId="7">
    <w:abstractNumId w:val="25"/>
  </w:num>
  <w:num w:numId="8">
    <w:abstractNumId w:val="18"/>
  </w:num>
  <w:num w:numId="9">
    <w:abstractNumId w:val="27"/>
  </w:num>
  <w:num w:numId="10">
    <w:abstractNumId w:val="0"/>
  </w:num>
  <w:num w:numId="11">
    <w:abstractNumId w:val="11"/>
  </w:num>
  <w:num w:numId="12">
    <w:abstractNumId w:val="12"/>
  </w:num>
  <w:num w:numId="13">
    <w:abstractNumId w:val="19"/>
  </w:num>
  <w:num w:numId="14">
    <w:abstractNumId w:val="26"/>
  </w:num>
  <w:num w:numId="15">
    <w:abstractNumId w:val="21"/>
  </w:num>
  <w:num w:numId="16">
    <w:abstractNumId w:val="33"/>
  </w:num>
  <w:num w:numId="17">
    <w:abstractNumId w:val="23"/>
  </w:num>
  <w:num w:numId="18">
    <w:abstractNumId w:val="9"/>
  </w:num>
  <w:num w:numId="19">
    <w:abstractNumId w:val="8"/>
  </w:num>
  <w:num w:numId="20">
    <w:abstractNumId w:val="20"/>
  </w:num>
  <w:num w:numId="21">
    <w:abstractNumId w:val="29"/>
  </w:num>
  <w:num w:numId="22">
    <w:abstractNumId w:val="24"/>
  </w:num>
  <w:num w:numId="23">
    <w:abstractNumId w:val="15"/>
  </w:num>
  <w:num w:numId="24">
    <w:abstractNumId w:val="17"/>
  </w:num>
  <w:num w:numId="25">
    <w:abstractNumId w:val="7"/>
  </w:num>
  <w:num w:numId="26">
    <w:abstractNumId w:val="14"/>
  </w:num>
  <w:num w:numId="27">
    <w:abstractNumId w:val="34"/>
  </w:num>
  <w:num w:numId="28">
    <w:abstractNumId w:val="10"/>
  </w:num>
  <w:num w:numId="29">
    <w:abstractNumId w:val="6"/>
  </w:num>
  <w:num w:numId="30">
    <w:abstractNumId w:val="30"/>
  </w:num>
  <w:num w:numId="31">
    <w:abstractNumId w:val="36"/>
  </w:num>
  <w:num w:numId="32">
    <w:abstractNumId w:val="13"/>
  </w:num>
  <w:num w:numId="33">
    <w:abstractNumId w:val="22"/>
  </w:num>
  <w:num w:numId="34">
    <w:abstractNumId w:val="32"/>
  </w:num>
  <w:num w:numId="35">
    <w:abstractNumId w:val="31"/>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dira Kasymbekova">
    <w15:presenceInfo w15:providerId="None" w15:userId="Indira Kasymbe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2E"/>
    <w:rsid w:val="00000274"/>
    <w:rsid w:val="000003A3"/>
    <w:rsid w:val="00000504"/>
    <w:rsid w:val="00000E6A"/>
    <w:rsid w:val="00000F6F"/>
    <w:rsid w:val="000014CE"/>
    <w:rsid w:val="00001B3A"/>
    <w:rsid w:val="00001E43"/>
    <w:rsid w:val="000029F1"/>
    <w:rsid w:val="00003BAD"/>
    <w:rsid w:val="0000553D"/>
    <w:rsid w:val="00006360"/>
    <w:rsid w:val="00010115"/>
    <w:rsid w:val="00010600"/>
    <w:rsid w:val="0001268D"/>
    <w:rsid w:val="00013BE5"/>
    <w:rsid w:val="00013E54"/>
    <w:rsid w:val="00015CEC"/>
    <w:rsid w:val="00020F74"/>
    <w:rsid w:val="000217FE"/>
    <w:rsid w:val="00021BED"/>
    <w:rsid w:val="00022398"/>
    <w:rsid w:val="0002267B"/>
    <w:rsid w:val="000232AD"/>
    <w:rsid w:val="0002346D"/>
    <w:rsid w:val="00023F47"/>
    <w:rsid w:val="00024420"/>
    <w:rsid w:val="00025474"/>
    <w:rsid w:val="00025D4B"/>
    <w:rsid w:val="00026257"/>
    <w:rsid w:val="000262FA"/>
    <w:rsid w:val="00026AD6"/>
    <w:rsid w:val="0002738E"/>
    <w:rsid w:val="00027575"/>
    <w:rsid w:val="00027B98"/>
    <w:rsid w:val="00031A45"/>
    <w:rsid w:val="00032EDE"/>
    <w:rsid w:val="000332FA"/>
    <w:rsid w:val="0003358C"/>
    <w:rsid w:val="00034850"/>
    <w:rsid w:val="00036718"/>
    <w:rsid w:val="00041147"/>
    <w:rsid w:val="000411CC"/>
    <w:rsid w:val="00041BAB"/>
    <w:rsid w:val="00042EDC"/>
    <w:rsid w:val="00043586"/>
    <w:rsid w:val="00045AA6"/>
    <w:rsid w:val="00045F38"/>
    <w:rsid w:val="00046227"/>
    <w:rsid w:val="00051355"/>
    <w:rsid w:val="0005147E"/>
    <w:rsid w:val="000520DE"/>
    <w:rsid w:val="00052593"/>
    <w:rsid w:val="00052CCA"/>
    <w:rsid w:val="0005322A"/>
    <w:rsid w:val="0005341C"/>
    <w:rsid w:val="00053690"/>
    <w:rsid w:val="00055174"/>
    <w:rsid w:val="0005655F"/>
    <w:rsid w:val="0005749B"/>
    <w:rsid w:val="00057E82"/>
    <w:rsid w:val="0006107D"/>
    <w:rsid w:val="000618A6"/>
    <w:rsid w:val="00061C62"/>
    <w:rsid w:val="00064E82"/>
    <w:rsid w:val="00065C85"/>
    <w:rsid w:val="00066E12"/>
    <w:rsid w:val="00070451"/>
    <w:rsid w:val="0007088D"/>
    <w:rsid w:val="00070D56"/>
    <w:rsid w:val="00071572"/>
    <w:rsid w:val="0007176F"/>
    <w:rsid w:val="00071AC8"/>
    <w:rsid w:val="00074DAB"/>
    <w:rsid w:val="000754AD"/>
    <w:rsid w:val="00075C16"/>
    <w:rsid w:val="00075F66"/>
    <w:rsid w:val="00080349"/>
    <w:rsid w:val="0008060D"/>
    <w:rsid w:val="0008080E"/>
    <w:rsid w:val="0008106A"/>
    <w:rsid w:val="00081231"/>
    <w:rsid w:val="00082143"/>
    <w:rsid w:val="00082BDE"/>
    <w:rsid w:val="000831CF"/>
    <w:rsid w:val="00084000"/>
    <w:rsid w:val="000840D7"/>
    <w:rsid w:val="000842EE"/>
    <w:rsid w:val="0008588A"/>
    <w:rsid w:val="00086059"/>
    <w:rsid w:val="00086C2C"/>
    <w:rsid w:val="000901A2"/>
    <w:rsid w:val="00090C59"/>
    <w:rsid w:val="0009113C"/>
    <w:rsid w:val="000913D5"/>
    <w:rsid w:val="00091FE8"/>
    <w:rsid w:val="00093072"/>
    <w:rsid w:val="00093B22"/>
    <w:rsid w:val="00094997"/>
    <w:rsid w:val="00095384"/>
    <w:rsid w:val="0009554D"/>
    <w:rsid w:val="0009754B"/>
    <w:rsid w:val="000A189E"/>
    <w:rsid w:val="000A1B66"/>
    <w:rsid w:val="000A2E4E"/>
    <w:rsid w:val="000A345D"/>
    <w:rsid w:val="000A3B77"/>
    <w:rsid w:val="000A3F3B"/>
    <w:rsid w:val="000A59DA"/>
    <w:rsid w:val="000A6C9E"/>
    <w:rsid w:val="000A6FD9"/>
    <w:rsid w:val="000A73B6"/>
    <w:rsid w:val="000A7F4F"/>
    <w:rsid w:val="000B0054"/>
    <w:rsid w:val="000B019E"/>
    <w:rsid w:val="000B12EF"/>
    <w:rsid w:val="000B1678"/>
    <w:rsid w:val="000B1736"/>
    <w:rsid w:val="000B178A"/>
    <w:rsid w:val="000B1A6B"/>
    <w:rsid w:val="000B2092"/>
    <w:rsid w:val="000B3836"/>
    <w:rsid w:val="000B4F6F"/>
    <w:rsid w:val="000B4F7C"/>
    <w:rsid w:val="000B58F6"/>
    <w:rsid w:val="000C17E8"/>
    <w:rsid w:val="000C3868"/>
    <w:rsid w:val="000C3D9A"/>
    <w:rsid w:val="000C5069"/>
    <w:rsid w:val="000C50D4"/>
    <w:rsid w:val="000C6A14"/>
    <w:rsid w:val="000D031D"/>
    <w:rsid w:val="000D0E3B"/>
    <w:rsid w:val="000D0EF4"/>
    <w:rsid w:val="000D144F"/>
    <w:rsid w:val="000D3BF3"/>
    <w:rsid w:val="000D53F2"/>
    <w:rsid w:val="000D72BF"/>
    <w:rsid w:val="000D78DC"/>
    <w:rsid w:val="000E090A"/>
    <w:rsid w:val="000E0D93"/>
    <w:rsid w:val="000E2232"/>
    <w:rsid w:val="000E2AB1"/>
    <w:rsid w:val="000E45D1"/>
    <w:rsid w:val="000F003F"/>
    <w:rsid w:val="000F184A"/>
    <w:rsid w:val="000F2927"/>
    <w:rsid w:val="000F30F9"/>
    <w:rsid w:val="000F49D0"/>
    <w:rsid w:val="000F5070"/>
    <w:rsid w:val="000F5EF6"/>
    <w:rsid w:val="000F7BFB"/>
    <w:rsid w:val="00103260"/>
    <w:rsid w:val="00103E5C"/>
    <w:rsid w:val="001060CC"/>
    <w:rsid w:val="001073E3"/>
    <w:rsid w:val="0010769A"/>
    <w:rsid w:val="00107946"/>
    <w:rsid w:val="00110D8B"/>
    <w:rsid w:val="001111F8"/>
    <w:rsid w:val="00111693"/>
    <w:rsid w:val="00113B41"/>
    <w:rsid w:val="00113C18"/>
    <w:rsid w:val="00115537"/>
    <w:rsid w:val="0011562C"/>
    <w:rsid w:val="00115E82"/>
    <w:rsid w:val="00116423"/>
    <w:rsid w:val="0011644A"/>
    <w:rsid w:val="00116748"/>
    <w:rsid w:val="00116B9E"/>
    <w:rsid w:val="00116D3F"/>
    <w:rsid w:val="00116DC3"/>
    <w:rsid w:val="0011748D"/>
    <w:rsid w:val="0011780E"/>
    <w:rsid w:val="00120A97"/>
    <w:rsid w:val="00121D1C"/>
    <w:rsid w:val="0012215A"/>
    <w:rsid w:val="00123DBB"/>
    <w:rsid w:val="00123E9B"/>
    <w:rsid w:val="00124521"/>
    <w:rsid w:val="00124D71"/>
    <w:rsid w:val="00124F1C"/>
    <w:rsid w:val="00125612"/>
    <w:rsid w:val="00126846"/>
    <w:rsid w:val="001269F5"/>
    <w:rsid w:val="00126AC4"/>
    <w:rsid w:val="00127F14"/>
    <w:rsid w:val="001311C7"/>
    <w:rsid w:val="00131562"/>
    <w:rsid w:val="00131D73"/>
    <w:rsid w:val="001324AF"/>
    <w:rsid w:val="00133D4D"/>
    <w:rsid w:val="00134D58"/>
    <w:rsid w:val="00135857"/>
    <w:rsid w:val="00136061"/>
    <w:rsid w:val="00136491"/>
    <w:rsid w:val="001367F0"/>
    <w:rsid w:val="0013732A"/>
    <w:rsid w:val="0013744C"/>
    <w:rsid w:val="0013757F"/>
    <w:rsid w:val="00140AC5"/>
    <w:rsid w:val="00141FE7"/>
    <w:rsid w:val="001428CD"/>
    <w:rsid w:val="0014296F"/>
    <w:rsid w:val="00143E02"/>
    <w:rsid w:val="00143F79"/>
    <w:rsid w:val="00143F7C"/>
    <w:rsid w:val="00144AAD"/>
    <w:rsid w:val="00144BFF"/>
    <w:rsid w:val="00150056"/>
    <w:rsid w:val="001502C5"/>
    <w:rsid w:val="0015036D"/>
    <w:rsid w:val="0015042D"/>
    <w:rsid w:val="00150AC2"/>
    <w:rsid w:val="0015105F"/>
    <w:rsid w:val="001536CF"/>
    <w:rsid w:val="00155208"/>
    <w:rsid w:val="00155C2A"/>
    <w:rsid w:val="00155E50"/>
    <w:rsid w:val="0015718F"/>
    <w:rsid w:val="001571B4"/>
    <w:rsid w:val="00160290"/>
    <w:rsid w:val="00160C8F"/>
    <w:rsid w:val="001610D0"/>
    <w:rsid w:val="00161D1D"/>
    <w:rsid w:val="00162540"/>
    <w:rsid w:val="00162C22"/>
    <w:rsid w:val="00163924"/>
    <w:rsid w:val="00166388"/>
    <w:rsid w:val="0016677B"/>
    <w:rsid w:val="00166A87"/>
    <w:rsid w:val="00171B2A"/>
    <w:rsid w:val="00173899"/>
    <w:rsid w:val="00173B2C"/>
    <w:rsid w:val="00173FF8"/>
    <w:rsid w:val="00174D91"/>
    <w:rsid w:val="00174FF3"/>
    <w:rsid w:val="0017515D"/>
    <w:rsid w:val="001771B6"/>
    <w:rsid w:val="001811FB"/>
    <w:rsid w:val="00181D8E"/>
    <w:rsid w:val="00181F81"/>
    <w:rsid w:val="00182A04"/>
    <w:rsid w:val="00182A3A"/>
    <w:rsid w:val="00182ABC"/>
    <w:rsid w:val="001838B4"/>
    <w:rsid w:val="001839B9"/>
    <w:rsid w:val="00183ADC"/>
    <w:rsid w:val="00183F90"/>
    <w:rsid w:val="00184F0E"/>
    <w:rsid w:val="001854C6"/>
    <w:rsid w:val="001901AC"/>
    <w:rsid w:val="0019095E"/>
    <w:rsid w:val="00190F14"/>
    <w:rsid w:val="0019170D"/>
    <w:rsid w:val="00191B6C"/>
    <w:rsid w:val="00192E79"/>
    <w:rsid w:val="001931D4"/>
    <w:rsid w:val="0019392D"/>
    <w:rsid w:val="00194161"/>
    <w:rsid w:val="00196083"/>
    <w:rsid w:val="00196E13"/>
    <w:rsid w:val="001A07A7"/>
    <w:rsid w:val="001A0846"/>
    <w:rsid w:val="001A099A"/>
    <w:rsid w:val="001A0F7C"/>
    <w:rsid w:val="001A15FC"/>
    <w:rsid w:val="001A1F78"/>
    <w:rsid w:val="001A2065"/>
    <w:rsid w:val="001A27BF"/>
    <w:rsid w:val="001A2E8F"/>
    <w:rsid w:val="001A40E8"/>
    <w:rsid w:val="001A48DA"/>
    <w:rsid w:val="001A50B1"/>
    <w:rsid w:val="001A5351"/>
    <w:rsid w:val="001A6C48"/>
    <w:rsid w:val="001A777C"/>
    <w:rsid w:val="001A7DA1"/>
    <w:rsid w:val="001B045B"/>
    <w:rsid w:val="001B07FA"/>
    <w:rsid w:val="001B13B1"/>
    <w:rsid w:val="001B1C50"/>
    <w:rsid w:val="001B2071"/>
    <w:rsid w:val="001B2BC3"/>
    <w:rsid w:val="001B30A6"/>
    <w:rsid w:val="001B3EC3"/>
    <w:rsid w:val="001B4087"/>
    <w:rsid w:val="001B4B4F"/>
    <w:rsid w:val="001B5986"/>
    <w:rsid w:val="001B5A69"/>
    <w:rsid w:val="001B7092"/>
    <w:rsid w:val="001B74DC"/>
    <w:rsid w:val="001B790E"/>
    <w:rsid w:val="001B7BBD"/>
    <w:rsid w:val="001C0DE6"/>
    <w:rsid w:val="001C2F79"/>
    <w:rsid w:val="001C319E"/>
    <w:rsid w:val="001C4085"/>
    <w:rsid w:val="001C4F7B"/>
    <w:rsid w:val="001C5333"/>
    <w:rsid w:val="001C6A10"/>
    <w:rsid w:val="001C74CE"/>
    <w:rsid w:val="001D08DF"/>
    <w:rsid w:val="001D148F"/>
    <w:rsid w:val="001D19F4"/>
    <w:rsid w:val="001D29AC"/>
    <w:rsid w:val="001D3E6C"/>
    <w:rsid w:val="001D4204"/>
    <w:rsid w:val="001D5D48"/>
    <w:rsid w:val="001D690A"/>
    <w:rsid w:val="001D7169"/>
    <w:rsid w:val="001E2A14"/>
    <w:rsid w:val="001E4F27"/>
    <w:rsid w:val="001E58DC"/>
    <w:rsid w:val="001E654B"/>
    <w:rsid w:val="001F08F9"/>
    <w:rsid w:val="001F0A95"/>
    <w:rsid w:val="001F1205"/>
    <w:rsid w:val="001F1850"/>
    <w:rsid w:val="001F2AD6"/>
    <w:rsid w:val="001F3385"/>
    <w:rsid w:val="001F3D0F"/>
    <w:rsid w:val="001F3F57"/>
    <w:rsid w:val="001F57EA"/>
    <w:rsid w:val="001F5FA1"/>
    <w:rsid w:val="001F6E3F"/>
    <w:rsid w:val="001F6EB2"/>
    <w:rsid w:val="001F7AAC"/>
    <w:rsid w:val="00200A04"/>
    <w:rsid w:val="00200A5A"/>
    <w:rsid w:val="00201053"/>
    <w:rsid w:val="00202163"/>
    <w:rsid w:val="00202E29"/>
    <w:rsid w:val="00203286"/>
    <w:rsid w:val="002032D9"/>
    <w:rsid w:val="002037A6"/>
    <w:rsid w:val="002037E5"/>
    <w:rsid w:val="00205B34"/>
    <w:rsid w:val="00205FF1"/>
    <w:rsid w:val="00207199"/>
    <w:rsid w:val="002079A2"/>
    <w:rsid w:val="00207BA9"/>
    <w:rsid w:val="00211629"/>
    <w:rsid w:val="00211E15"/>
    <w:rsid w:val="00212031"/>
    <w:rsid w:val="00212523"/>
    <w:rsid w:val="00212768"/>
    <w:rsid w:val="002139D9"/>
    <w:rsid w:val="00213BF0"/>
    <w:rsid w:val="00213F37"/>
    <w:rsid w:val="0021430A"/>
    <w:rsid w:val="002144A0"/>
    <w:rsid w:val="0021494A"/>
    <w:rsid w:val="00214D30"/>
    <w:rsid w:val="00215BDD"/>
    <w:rsid w:val="00216419"/>
    <w:rsid w:val="00217040"/>
    <w:rsid w:val="002207A2"/>
    <w:rsid w:val="00220B1C"/>
    <w:rsid w:val="00222082"/>
    <w:rsid w:val="0022216F"/>
    <w:rsid w:val="002221F8"/>
    <w:rsid w:val="00222217"/>
    <w:rsid w:val="00222B2D"/>
    <w:rsid w:val="00222F30"/>
    <w:rsid w:val="0022393A"/>
    <w:rsid w:val="00224214"/>
    <w:rsid w:val="00224EF2"/>
    <w:rsid w:val="00225F75"/>
    <w:rsid w:val="0022648C"/>
    <w:rsid w:val="00226507"/>
    <w:rsid w:val="00226A26"/>
    <w:rsid w:val="00226A7C"/>
    <w:rsid w:val="002272F6"/>
    <w:rsid w:val="00230778"/>
    <w:rsid w:val="00233534"/>
    <w:rsid w:val="002369E1"/>
    <w:rsid w:val="00236BDA"/>
    <w:rsid w:val="00236EBE"/>
    <w:rsid w:val="00237D4B"/>
    <w:rsid w:val="00237D79"/>
    <w:rsid w:val="002402F6"/>
    <w:rsid w:val="00240958"/>
    <w:rsid w:val="002409E5"/>
    <w:rsid w:val="00241564"/>
    <w:rsid w:val="00241BA0"/>
    <w:rsid w:val="00241C16"/>
    <w:rsid w:val="002421E7"/>
    <w:rsid w:val="0024249D"/>
    <w:rsid w:val="002424E3"/>
    <w:rsid w:val="002429F5"/>
    <w:rsid w:val="002430DE"/>
    <w:rsid w:val="00245B86"/>
    <w:rsid w:val="0024609D"/>
    <w:rsid w:val="002464C8"/>
    <w:rsid w:val="00254098"/>
    <w:rsid w:val="00254496"/>
    <w:rsid w:val="00254666"/>
    <w:rsid w:val="002546B3"/>
    <w:rsid w:val="002557B7"/>
    <w:rsid w:val="00256792"/>
    <w:rsid w:val="002601BD"/>
    <w:rsid w:val="00260211"/>
    <w:rsid w:val="00260733"/>
    <w:rsid w:val="002608FC"/>
    <w:rsid w:val="00263027"/>
    <w:rsid w:val="002634DD"/>
    <w:rsid w:val="00263B12"/>
    <w:rsid w:val="0026548E"/>
    <w:rsid w:val="00265720"/>
    <w:rsid w:val="00265F05"/>
    <w:rsid w:val="00266134"/>
    <w:rsid w:val="00266430"/>
    <w:rsid w:val="002669B3"/>
    <w:rsid w:val="00266D53"/>
    <w:rsid w:val="0026743F"/>
    <w:rsid w:val="002676BB"/>
    <w:rsid w:val="00267A6F"/>
    <w:rsid w:val="00272169"/>
    <w:rsid w:val="00272AC4"/>
    <w:rsid w:val="00273F9E"/>
    <w:rsid w:val="00275670"/>
    <w:rsid w:val="00276E35"/>
    <w:rsid w:val="0027723F"/>
    <w:rsid w:val="0027784B"/>
    <w:rsid w:val="002805C8"/>
    <w:rsid w:val="00280ECE"/>
    <w:rsid w:val="0028127D"/>
    <w:rsid w:val="0028194A"/>
    <w:rsid w:val="002834A1"/>
    <w:rsid w:val="0028585F"/>
    <w:rsid w:val="00285ACB"/>
    <w:rsid w:val="00285ACC"/>
    <w:rsid w:val="00286AE9"/>
    <w:rsid w:val="00286DCF"/>
    <w:rsid w:val="002870EF"/>
    <w:rsid w:val="002871F0"/>
    <w:rsid w:val="00287387"/>
    <w:rsid w:val="00292041"/>
    <w:rsid w:val="00292382"/>
    <w:rsid w:val="00292B67"/>
    <w:rsid w:val="00292BA2"/>
    <w:rsid w:val="00292D15"/>
    <w:rsid w:val="00292E88"/>
    <w:rsid w:val="002941C1"/>
    <w:rsid w:val="0029457D"/>
    <w:rsid w:val="00294916"/>
    <w:rsid w:val="00295AB0"/>
    <w:rsid w:val="00295C0D"/>
    <w:rsid w:val="00296344"/>
    <w:rsid w:val="00296507"/>
    <w:rsid w:val="0029715C"/>
    <w:rsid w:val="00297BDE"/>
    <w:rsid w:val="00297C5B"/>
    <w:rsid w:val="00297E9B"/>
    <w:rsid w:val="00297ED3"/>
    <w:rsid w:val="002A07F1"/>
    <w:rsid w:val="002A184F"/>
    <w:rsid w:val="002A215B"/>
    <w:rsid w:val="002A250D"/>
    <w:rsid w:val="002A27AC"/>
    <w:rsid w:val="002A2CEE"/>
    <w:rsid w:val="002A425E"/>
    <w:rsid w:val="002A472F"/>
    <w:rsid w:val="002A4E02"/>
    <w:rsid w:val="002A4EA6"/>
    <w:rsid w:val="002A4F11"/>
    <w:rsid w:val="002A519E"/>
    <w:rsid w:val="002A5228"/>
    <w:rsid w:val="002A652D"/>
    <w:rsid w:val="002A656E"/>
    <w:rsid w:val="002A7291"/>
    <w:rsid w:val="002A758E"/>
    <w:rsid w:val="002B0B50"/>
    <w:rsid w:val="002B1263"/>
    <w:rsid w:val="002B19C5"/>
    <w:rsid w:val="002B1BA8"/>
    <w:rsid w:val="002B27C7"/>
    <w:rsid w:val="002B28EE"/>
    <w:rsid w:val="002B3AB7"/>
    <w:rsid w:val="002B3FF5"/>
    <w:rsid w:val="002B5A17"/>
    <w:rsid w:val="002B5E7E"/>
    <w:rsid w:val="002B62C9"/>
    <w:rsid w:val="002B7294"/>
    <w:rsid w:val="002B7319"/>
    <w:rsid w:val="002B7799"/>
    <w:rsid w:val="002C1A20"/>
    <w:rsid w:val="002C25EF"/>
    <w:rsid w:val="002C5D07"/>
    <w:rsid w:val="002C63BA"/>
    <w:rsid w:val="002C78D3"/>
    <w:rsid w:val="002C7A68"/>
    <w:rsid w:val="002D0AEB"/>
    <w:rsid w:val="002D0C5C"/>
    <w:rsid w:val="002D12F0"/>
    <w:rsid w:val="002D2019"/>
    <w:rsid w:val="002D24BD"/>
    <w:rsid w:val="002D3288"/>
    <w:rsid w:val="002D3363"/>
    <w:rsid w:val="002D3CA8"/>
    <w:rsid w:val="002D4A0E"/>
    <w:rsid w:val="002D4F8E"/>
    <w:rsid w:val="002D5DEC"/>
    <w:rsid w:val="002D7391"/>
    <w:rsid w:val="002E03F6"/>
    <w:rsid w:val="002E30F6"/>
    <w:rsid w:val="002E4278"/>
    <w:rsid w:val="002E5524"/>
    <w:rsid w:val="002E5793"/>
    <w:rsid w:val="002E5A16"/>
    <w:rsid w:val="002E665E"/>
    <w:rsid w:val="002E6726"/>
    <w:rsid w:val="002E6829"/>
    <w:rsid w:val="002E6C0B"/>
    <w:rsid w:val="002E6E55"/>
    <w:rsid w:val="002F0313"/>
    <w:rsid w:val="002F3AAF"/>
    <w:rsid w:val="002F4EB7"/>
    <w:rsid w:val="002F5934"/>
    <w:rsid w:val="002F5F35"/>
    <w:rsid w:val="002F6C05"/>
    <w:rsid w:val="002F71F1"/>
    <w:rsid w:val="002F7416"/>
    <w:rsid w:val="0030265D"/>
    <w:rsid w:val="00303742"/>
    <w:rsid w:val="0030455A"/>
    <w:rsid w:val="00304949"/>
    <w:rsid w:val="003049D1"/>
    <w:rsid w:val="00304ACC"/>
    <w:rsid w:val="00304FB5"/>
    <w:rsid w:val="00305168"/>
    <w:rsid w:val="003069F9"/>
    <w:rsid w:val="00306FC6"/>
    <w:rsid w:val="00307592"/>
    <w:rsid w:val="003079B6"/>
    <w:rsid w:val="00307AFC"/>
    <w:rsid w:val="00307B0D"/>
    <w:rsid w:val="00307D9C"/>
    <w:rsid w:val="003101F3"/>
    <w:rsid w:val="00310689"/>
    <w:rsid w:val="00310B1C"/>
    <w:rsid w:val="00310D39"/>
    <w:rsid w:val="00311DB4"/>
    <w:rsid w:val="003122D9"/>
    <w:rsid w:val="003136E0"/>
    <w:rsid w:val="00313D78"/>
    <w:rsid w:val="00315136"/>
    <w:rsid w:val="00315419"/>
    <w:rsid w:val="00315627"/>
    <w:rsid w:val="00316F2A"/>
    <w:rsid w:val="00320182"/>
    <w:rsid w:val="00320649"/>
    <w:rsid w:val="00321C53"/>
    <w:rsid w:val="00322C64"/>
    <w:rsid w:val="00324378"/>
    <w:rsid w:val="00325862"/>
    <w:rsid w:val="00325957"/>
    <w:rsid w:val="00326132"/>
    <w:rsid w:val="00326674"/>
    <w:rsid w:val="003277FB"/>
    <w:rsid w:val="00330495"/>
    <w:rsid w:val="0033057C"/>
    <w:rsid w:val="00331776"/>
    <w:rsid w:val="00332175"/>
    <w:rsid w:val="003322AB"/>
    <w:rsid w:val="00332BA8"/>
    <w:rsid w:val="00333167"/>
    <w:rsid w:val="003335BE"/>
    <w:rsid w:val="00334318"/>
    <w:rsid w:val="00336070"/>
    <w:rsid w:val="0033610D"/>
    <w:rsid w:val="003363E9"/>
    <w:rsid w:val="003367D8"/>
    <w:rsid w:val="003368BD"/>
    <w:rsid w:val="003378B3"/>
    <w:rsid w:val="0034071C"/>
    <w:rsid w:val="00341C82"/>
    <w:rsid w:val="003427CD"/>
    <w:rsid w:val="00342AFC"/>
    <w:rsid w:val="00344039"/>
    <w:rsid w:val="003442DB"/>
    <w:rsid w:val="00344509"/>
    <w:rsid w:val="00344E99"/>
    <w:rsid w:val="00345F5F"/>
    <w:rsid w:val="003474A2"/>
    <w:rsid w:val="0035042D"/>
    <w:rsid w:val="0035144F"/>
    <w:rsid w:val="003517FA"/>
    <w:rsid w:val="00351B73"/>
    <w:rsid w:val="00353233"/>
    <w:rsid w:val="0035381B"/>
    <w:rsid w:val="00353B18"/>
    <w:rsid w:val="00353E49"/>
    <w:rsid w:val="00354172"/>
    <w:rsid w:val="00355A31"/>
    <w:rsid w:val="00356358"/>
    <w:rsid w:val="00356456"/>
    <w:rsid w:val="00357AF8"/>
    <w:rsid w:val="00357B9F"/>
    <w:rsid w:val="00360390"/>
    <w:rsid w:val="0036057C"/>
    <w:rsid w:val="00361225"/>
    <w:rsid w:val="00361643"/>
    <w:rsid w:val="00362F43"/>
    <w:rsid w:val="00364B8B"/>
    <w:rsid w:val="00364CE5"/>
    <w:rsid w:val="0036514B"/>
    <w:rsid w:val="003655FE"/>
    <w:rsid w:val="003662E5"/>
    <w:rsid w:val="0036663B"/>
    <w:rsid w:val="00366FFC"/>
    <w:rsid w:val="003674EB"/>
    <w:rsid w:val="00367DE7"/>
    <w:rsid w:val="003701A4"/>
    <w:rsid w:val="00370BA7"/>
    <w:rsid w:val="003715B6"/>
    <w:rsid w:val="003727A1"/>
    <w:rsid w:val="0037306D"/>
    <w:rsid w:val="00373C63"/>
    <w:rsid w:val="00374057"/>
    <w:rsid w:val="00374684"/>
    <w:rsid w:val="003749BE"/>
    <w:rsid w:val="003754D3"/>
    <w:rsid w:val="00375A57"/>
    <w:rsid w:val="00375B40"/>
    <w:rsid w:val="00375D7B"/>
    <w:rsid w:val="00375FAA"/>
    <w:rsid w:val="00376810"/>
    <w:rsid w:val="0037785B"/>
    <w:rsid w:val="003807B1"/>
    <w:rsid w:val="00382919"/>
    <w:rsid w:val="00382B1D"/>
    <w:rsid w:val="00382E41"/>
    <w:rsid w:val="00383501"/>
    <w:rsid w:val="00383CC2"/>
    <w:rsid w:val="0038434E"/>
    <w:rsid w:val="0038483C"/>
    <w:rsid w:val="00385D07"/>
    <w:rsid w:val="0038667D"/>
    <w:rsid w:val="003872E8"/>
    <w:rsid w:val="003877BC"/>
    <w:rsid w:val="00387D3D"/>
    <w:rsid w:val="00387ECD"/>
    <w:rsid w:val="00393ADC"/>
    <w:rsid w:val="00394725"/>
    <w:rsid w:val="00396383"/>
    <w:rsid w:val="00397308"/>
    <w:rsid w:val="003A0838"/>
    <w:rsid w:val="003A23C3"/>
    <w:rsid w:val="003A2806"/>
    <w:rsid w:val="003A3F6B"/>
    <w:rsid w:val="003A4CC1"/>
    <w:rsid w:val="003A5470"/>
    <w:rsid w:val="003A5A4B"/>
    <w:rsid w:val="003A648A"/>
    <w:rsid w:val="003A70D8"/>
    <w:rsid w:val="003B0442"/>
    <w:rsid w:val="003B0730"/>
    <w:rsid w:val="003B1861"/>
    <w:rsid w:val="003B1902"/>
    <w:rsid w:val="003B1ACF"/>
    <w:rsid w:val="003B3167"/>
    <w:rsid w:val="003B3E18"/>
    <w:rsid w:val="003B4500"/>
    <w:rsid w:val="003B4C1A"/>
    <w:rsid w:val="003B4E3E"/>
    <w:rsid w:val="003B7A18"/>
    <w:rsid w:val="003C115B"/>
    <w:rsid w:val="003C12A2"/>
    <w:rsid w:val="003C19F8"/>
    <w:rsid w:val="003C2693"/>
    <w:rsid w:val="003C2AA0"/>
    <w:rsid w:val="003C2FAA"/>
    <w:rsid w:val="003C441C"/>
    <w:rsid w:val="003C525F"/>
    <w:rsid w:val="003C59EF"/>
    <w:rsid w:val="003C62E1"/>
    <w:rsid w:val="003C702B"/>
    <w:rsid w:val="003C71B9"/>
    <w:rsid w:val="003D1057"/>
    <w:rsid w:val="003D1C01"/>
    <w:rsid w:val="003D33BD"/>
    <w:rsid w:val="003D3FCF"/>
    <w:rsid w:val="003D43EB"/>
    <w:rsid w:val="003D6A49"/>
    <w:rsid w:val="003D7AFD"/>
    <w:rsid w:val="003D7FB8"/>
    <w:rsid w:val="003E0D97"/>
    <w:rsid w:val="003E15DE"/>
    <w:rsid w:val="003E1B31"/>
    <w:rsid w:val="003E1E49"/>
    <w:rsid w:val="003E26FF"/>
    <w:rsid w:val="003E50E1"/>
    <w:rsid w:val="003E7B03"/>
    <w:rsid w:val="003F2EE6"/>
    <w:rsid w:val="003F34BF"/>
    <w:rsid w:val="003F358F"/>
    <w:rsid w:val="003F4859"/>
    <w:rsid w:val="003F72C4"/>
    <w:rsid w:val="004002B0"/>
    <w:rsid w:val="00401455"/>
    <w:rsid w:val="004026AE"/>
    <w:rsid w:val="00402B55"/>
    <w:rsid w:val="00403F46"/>
    <w:rsid w:val="004067BD"/>
    <w:rsid w:val="00406D8B"/>
    <w:rsid w:val="00407152"/>
    <w:rsid w:val="00407427"/>
    <w:rsid w:val="00410EFE"/>
    <w:rsid w:val="00411977"/>
    <w:rsid w:val="00413322"/>
    <w:rsid w:val="004138FD"/>
    <w:rsid w:val="00414188"/>
    <w:rsid w:val="00415857"/>
    <w:rsid w:val="00415E21"/>
    <w:rsid w:val="0041658F"/>
    <w:rsid w:val="004179E8"/>
    <w:rsid w:val="00417DDD"/>
    <w:rsid w:val="00420376"/>
    <w:rsid w:val="00423524"/>
    <w:rsid w:val="00423D81"/>
    <w:rsid w:val="0042481F"/>
    <w:rsid w:val="00424D61"/>
    <w:rsid w:val="0042543A"/>
    <w:rsid w:val="004257B1"/>
    <w:rsid w:val="00426657"/>
    <w:rsid w:val="0042737C"/>
    <w:rsid w:val="004276EF"/>
    <w:rsid w:val="00432432"/>
    <w:rsid w:val="00432BB8"/>
    <w:rsid w:val="00433945"/>
    <w:rsid w:val="00436395"/>
    <w:rsid w:val="00436A73"/>
    <w:rsid w:val="0043707F"/>
    <w:rsid w:val="004376A3"/>
    <w:rsid w:val="00437EEE"/>
    <w:rsid w:val="00441463"/>
    <w:rsid w:val="00443DC1"/>
    <w:rsid w:val="00444797"/>
    <w:rsid w:val="00445008"/>
    <w:rsid w:val="00446869"/>
    <w:rsid w:val="0044779F"/>
    <w:rsid w:val="00450CB4"/>
    <w:rsid w:val="00450E8E"/>
    <w:rsid w:val="00451379"/>
    <w:rsid w:val="00451AD3"/>
    <w:rsid w:val="00451FEB"/>
    <w:rsid w:val="00453219"/>
    <w:rsid w:val="00454388"/>
    <w:rsid w:val="00454F70"/>
    <w:rsid w:val="0045506E"/>
    <w:rsid w:val="00455A0B"/>
    <w:rsid w:val="00456A5D"/>
    <w:rsid w:val="004577B4"/>
    <w:rsid w:val="00457FCF"/>
    <w:rsid w:val="004608B0"/>
    <w:rsid w:val="004608DF"/>
    <w:rsid w:val="00460B49"/>
    <w:rsid w:val="00461106"/>
    <w:rsid w:val="00461839"/>
    <w:rsid w:val="00461D4A"/>
    <w:rsid w:val="00462576"/>
    <w:rsid w:val="00463B52"/>
    <w:rsid w:val="00463DB6"/>
    <w:rsid w:val="00464287"/>
    <w:rsid w:val="00464F0C"/>
    <w:rsid w:val="00465283"/>
    <w:rsid w:val="00465DF7"/>
    <w:rsid w:val="00467015"/>
    <w:rsid w:val="00470ABC"/>
    <w:rsid w:val="00471058"/>
    <w:rsid w:val="00472365"/>
    <w:rsid w:val="00473518"/>
    <w:rsid w:val="004736F5"/>
    <w:rsid w:val="0047393D"/>
    <w:rsid w:val="00473F25"/>
    <w:rsid w:val="00475949"/>
    <w:rsid w:val="004762E8"/>
    <w:rsid w:val="00477CB4"/>
    <w:rsid w:val="00480E35"/>
    <w:rsid w:val="0048244F"/>
    <w:rsid w:val="004827A3"/>
    <w:rsid w:val="0048357D"/>
    <w:rsid w:val="00483D94"/>
    <w:rsid w:val="00484F94"/>
    <w:rsid w:val="00485C90"/>
    <w:rsid w:val="0048607B"/>
    <w:rsid w:val="00487FA1"/>
    <w:rsid w:val="004907CF"/>
    <w:rsid w:val="00492455"/>
    <w:rsid w:val="004928CB"/>
    <w:rsid w:val="00493001"/>
    <w:rsid w:val="00494348"/>
    <w:rsid w:val="004944DD"/>
    <w:rsid w:val="004947C0"/>
    <w:rsid w:val="00495763"/>
    <w:rsid w:val="004961D4"/>
    <w:rsid w:val="004966F3"/>
    <w:rsid w:val="0049750F"/>
    <w:rsid w:val="004979E9"/>
    <w:rsid w:val="00497BBB"/>
    <w:rsid w:val="004A0D00"/>
    <w:rsid w:val="004A0E72"/>
    <w:rsid w:val="004A14A1"/>
    <w:rsid w:val="004A1682"/>
    <w:rsid w:val="004A291E"/>
    <w:rsid w:val="004A5686"/>
    <w:rsid w:val="004A6575"/>
    <w:rsid w:val="004A758A"/>
    <w:rsid w:val="004A7A02"/>
    <w:rsid w:val="004B1061"/>
    <w:rsid w:val="004B1B6B"/>
    <w:rsid w:val="004B25E4"/>
    <w:rsid w:val="004B5059"/>
    <w:rsid w:val="004B60DD"/>
    <w:rsid w:val="004B6EA3"/>
    <w:rsid w:val="004C0191"/>
    <w:rsid w:val="004C1051"/>
    <w:rsid w:val="004C105D"/>
    <w:rsid w:val="004C1454"/>
    <w:rsid w:val="004C1689"/>
    <w:rsid w:val="004C2BF9"/>
    <w:rsid w:val="004C2EC3"/>
    <w:rsid w:val="004C30AF"/>
    <w:rsid w:val="004C3359"/>
    <w:rsid w:val="004C3A09"/>
    <w:rsid w:val="004C3F00"/>
    <w:rsid w:val="004C4A85"/>
    <w:rsid w:val="004C6FF0"/>
    <w:rsid w:val="004C7796"/>
    <w:rsid w:val="004D09CC"/>
    <w:rsid w:val="004D2566"/>
    <w:rsid w:val="004D3E4B"/>
    <w:rsid w:val="004D4131"/>
    <w:rsid w:val="004D576E"/>
    <w:rsid w:val="004D5CD0"/>
    <w:rsid w:val="004D611F"/>
    <w:rsid w:val="004D62C3"/>
    <w:rsid w:val="004D6B27"/>
    <w:rsid w:val="004D6C7C"/>
    <w:rsid w:val="004D6D1A"/>
    <w:rsid w:val="004D7073"/>
    <w:rsid w:val="004D7C6C"/>
    <w:rsid w:val="004E0404"/>
    <w:rsid w:val="004E0ED9"/>
    <w:rsid w:val="004E130F"/>
    <w:rsid w:val="004E19C9"/>
    <w:rsid w:val="004E1C98"/>
    <w:rsid w:val="004E2E33"/>
    <w:rsid w:val="004E3FFE"/>
    <w:rsid w:val="004E5DD2"/>
    <w:rsid w:val="004F0049"/>
    <w:rsid w:val="004F0439"/>
    <w:rsid w:val="004F044C"/>
    <w:rsid w:val="004F11B0"/>
    <w:rsid w:val="004F2B6C"/>
    <w:rsid w:val="004F3663"/>
    <w:rsid w:val="004F3A6F"/>
    <w:rsid w:val="004F4293"/>
    <w:rsid w:val="004F535B"/>
    <w:rsid w:val="004F58E9"/>
    <w:rsid w:val="004F6CC1"/>
    <w:rsid w:val="004F7D62"/>
    <w:rsid w:val="004F7DE6"/>
    <w:rsid w:val="005010DB"/>
    <w:rsid w:val="0050125E"/>
    <w:rsid w:val="00503CD8"/>
    <w:rsid w:val="00504951"/>
    <w:rsid w:val="005077DB"/>
    <w:rsid w:val="00507805"/>
    <w:rsid w:val="005107F8"/>
    <w:rsid w:val="0051089A"/>
    <w:rsid w:val="00510D21"/>
    <w:rsid w:val="0051143C"/>
    <w:rsid w:val="005114DD"/>
    <w:rsid w:val="00513570"/>
    <w:rsid w:val="00515160"/>
    <w:rsid w:val="00515AF5"/>
    <w:rsid w:val="0051656A"/>
    <w:rsid w:val="005233DD"/>
    <w:rsid w:val="00523C80"/>
    <w:rsid w:val="00527003"/>
    <w:rsid w:val="0052708F"/>
    <w:rsid w:val="00527CD6"/>
    <w:rsid w:val="00530572"/>
    <w:rsid w:val="0053062A"/>
    <w:rsid w:val="005310C8"/>
    <w:rsid w:val="00531515"/>
    <w:rsid w:val="00532673"/>
    <w:rsid w:val="005334A6"/>
    <w:rsid w:val="00533E0C"/>
    <w:rsid w:val="005356F4"/>
    <w:rsid w:val="0053673C"/>
    <w:rsid w:val="00541281"/>
    <w:rsid w:val="00541A33"/>
    <w:rsid w:val="00541E18"/>
    <w:rsid w:val="00541E94"/>
    <w:rsid w:val="00542A69"/>
    <w:rsid w:val="00543D30"/>
    <w:rsid w:val="00543E9A"/>
    <w:rsid w:val="00544073"/>
    <w:rsid w:val="005451BC"/>
    <w:rsid w:val="0054569F"/>
    <w:rsid w:val="00545AAF"/>
    <w:rsid w:val="00545BFD"/>
    <w:rsid w:val="00546EBD"/>
    <w:rsid w:val="005503EC"/>
    <w:rsid w:val="005506F6"/>
    <w:rsid w:val="005507F2"/>
    <w:rsid w:val="00550BE2"/>
    <w:rsid w:val="00550D55"/>
    <w:rsid w:val="00551929"/>
    <w:rsid w:val="00554F82"/>
    <w:rsid w:val="0055553C"/>
    <w:rsid w:val="005556D6"/>
    <w:rsid w:val="005562BF"/>
    <w:rsid w:val="00556603"/>
    <w:rsid w:val="00560C8D"/>
    <w:rsid w:val="00562591"/>
    <w:rsid w:val="00562A9F"/>
    <w:rsid w:val="005650A7"/>
    <w:rsid w:val="00565D4C"/>
    <w:rsid w:val="00566A62"/>
    <w:rsid w:val="005679C2"/>
    <w:rsid w:val="005679F7"/>
    <w:rsid w:val="00567B4E"/>
    <w:rsid w:val="00567CAE"/>
    <w:rsid w:val="005701FE"/>
    <w:rsid w:val="0057028E"/>
    <w:rsid w:val="00570A46"/>
    <w:rsid w:val="00570CC1"/>
    <w:rsid w:val="005715A7"/>
    <w:rsid w:val="00571C3A"/>
    <w:rsid w:val="00572413"/>
    <w:rsid w:val="00572C41"/>
    <w:rsid w:val="0057327A"/>
    <w:rsid w:val="00574647"/>
    <w:rsid w:val="0057636B"/>
    <w:rsid w:val="00576E5E"/>
    <w:rsid w:val="005776FD"/>
    <w:rsid w:val="005778F7"/>
    <w:rsid w:val="00577F3E"/>
    <w:rsid w:val="005800B3"/>
    <w:rsid w:val="00580799"/>
    <w:rsid w:val="00582AFF"/>
    <w:rsid w:val="00583546"/>
    <w:rsid w:val="005836EF"/>
    <w:rsid w:val="00583D70"/>
    <w:rsid w:val="00584086"/>
    <w:rsid w:val="00584FCA"/>
    <w:rsid w:val="00586677"/>
    <w:rsid w:val="005872CC"/>
    <w:rsid w:val="005877DD"/>
    <w:rsid w:val="00587DB2"/>
    <w:rsid w:val="00591BD3"/>
    <w:rsid w:val="005921C2"/>
    <w:rsid w:val="005934A6"/>
    <w:rsid w:val="005953D5"/>
    <w:rsid w:val="005953EE"/>
    <w:rsid w:val="00596B31"/>
    <w:rsid w:val="005A038F"/>
    <w:rsid w:val="005A0A57"/>
    <w:rsid w:val="005A218A"/>
    <w:rsid w:val="005A4170"/>
    <w:rsid w:val="005A6A49"/>
    <w:rsid w:val="005A72FC"/>
    <w:rsid w:val="005A7A39"/>
    <w:rsid w:val="005A7BD5"/>
    <w:rsid w:val="005A7C6B"/>
    <w:rsid w:val="005B0D3B"/>
    <w:rsid w:val="005B0F8D"/>
    <w:rsid w:val="005B142B"/>
    <w:rsid w:val="005B3112"/>
    <w:rsid w:val="005B4A81"/>
    <w:rsid w:val="005B632C"/>
    <w:rsid w:val="005B6A53"/>
    <w:rsid w:val="005B7FA6"/>
    <w:rsid w:val="005C0254"/>
    <w:rsid w:val="005C07AD"/>
    <w:rsid w:val="005C0969"/>
    <w:rsid w:val="005C1EF2"/>
    <w:rsid w:val="005C3F62"/>
    <w:rsid w:val="005C4B81"/>
    <w:rsid w:val="005C5030"/>
    <w:rsid w:val="005C55E6"/>
    <w:rsid w:val="005C751D"/>
    <w:rsid w:val="005D0384"/>
    <w:rsid w:val="005D10F4"/>
    <w:rsid w:val="005D2BA1"/>
    <w:rsid w:val="005D3486"/>
    <w:rsid w:val="005D3B94"/>
    <w:rsid w:val="005D4DB7"/>
    <w:rsid w:val="005D4E62"/>
    <w:rsid w:val="005D551E"/>
    <w:rsid w:val="005D5C0E"/>
    <w:rsid w:val="005D6EBE"/>
    <w:rsid w:val="005D7142"/>
    <w:rsid w:val="005D7C11"/>
    <w:rsid w:val="005E2401"/>
    <w:rsid w:val="005E299D"/>
    <w:rsid w:val="005E404D"/>
    <w:rsid w:val="005E41C2"/>
    <w:rsid w:val="005E44F9"/>
    <w:rsid w:val="005E453E"/>
    <w:rsid w:val="005E4959"/>
    <w:rsid w:val="005E4AF4"/>
    <w:rsid w:val="005E5E91"/>
    <w:rsid w:val="005E6465"/>
    <w:rsid w:val="005E657F"/>
    <w:rsid w:val="005E7951"/>
    <w:rsid w:val="005F0CAF"/>
    <w:rsid w:val="005F4010"/>
    <w:rsid w:val="005F4C6B"/>
    <w:rsid w:val="005F6F41"/>
    <w:rsid w:val="006000F6"/>
    <w:rsid w:val="00600685"/>
    <w:rsid w:val="00601114"/>
    <w:rsid w:val="00602365"/>
    <w:rsid w:val="00602A0E"/>
    <w:rsid w:val="00602A6D"/>
    <w:rsid w:val="00602BB1"/>
    <w:rsid w:val="006047E1"/>
    <w:rsid w:val="00604C5C"/>
    <w:rsid w:val="00604E9B"/>
    <w:rsid w:val="00605129"/>
    <w:rsid w:val="006062C0"/>
    <w:rsid w:val="006078B7"/>
    <w:rsid w:val="006112F3"/>
    <w:rsid w:val="00611D74"/>
    <w:rsid w:val="0061232C"/>
    <w:rsid w:val="00613A7A"/>
    <w:rsid w:val="00615390"/>
    <w:rsid w:val="00615D29"/>
    <w:rsid w:val="0061743D"/>
    <w:rsid w:val="00617543"/>
    <w:rsid w:val="00617580"/>
    <w:rsid w:val="00617931"/>
    <w:rsid w:val="00617A79"/>
    <w:rsid w:val="00617D8D"/>
    <w:rsid w:val="00617F68"/>
    <w:rsid w:val="006202FC"/>
    <w:rsid w:val="00621230"/>
    <w:rsid w:val="006212CF"/>
    <w:rsid w:val="00622486"/>
    <w:rsid w:val="00622F30"/>
    <w:rsid w:val="00623061"/>
    <w:rsid w:val="00623C43"/>
    <w:rsid w:val="00624DF9"/>
    <w:rsid w:val="00624E60"/>
    <w:rsid w:val="00625902"/>
    <w:rsid w:val="0062775C"/>
    <w:rsid w:val="0063047E"/>
    <w:rsid w:val="006310AC"/>
    <w:rsid w:val="00631937"/>
    <w:rsid w:val="00633AF8"/>
    <w:rsid w:val="0063403B"/>
    <w:rsid w:val="00635231"/>
    <w:rsid w:val="00635C10"/>
    <w:rsid w:val="00635C77"/>
    <w:rsid w:val="00637941"/>
    <w:rsid w:val="0064126C"/>
    <w:rsid w:val="006412FF"/>
    <w:rsid w:val="00641346"/>
    <w:rsid w:val="006423CF"/>
    <w:rsid w:val="00643E12"/>
    <w:rsid w:val="00643ED9"/>
    <w:rsid w:val="00643F6E"/>
    <w:rsid w:val="0064514A"/>
    <w:rsid w:val="006457A9"/>
    <w:rsid w:val="0064662E"/>
    <w:rsid w:val="006474FE"/>
    <w:rsid w:val="006506F1"/>
    <w:rsid w:val="00651059"/>
    <w:rsid w:val="00651C50"/>
    <w:rsid w:val="00653A90"/>
    <w:rsid w:val="00653EAA"/>
    <w:rsid w:val="00654C66"/>
    <w:rsid w:val="00654F2E"/>
    <w:rsid w:val="0065507C"/>
    <w:rsid w:val="00655360"/>
    <w:rsid w:val="006556F7"/>
    <w:rsid w:val="00655919"/>
    <w:rsid w:val="00656C02"/>
    <w:rsid w:val="00657818"/>
    <w:rsid w:val="00657D21"/>
    <w:rsid w:val="00660889"/>
    <w:rsid w:val="006618CD"/>
    <w:rsid w:val="00661C93"/>
    <w:rsid w:val="00662A83"/>
    <w:rsid w:val="00662E12"/>
    <w:rsid w:val="0066483E"/>
    <w:rsid w:val="0066610E"/>
    <w:rsid w:val="00666321"/>
    <w:rsid w:val="0066726F"/>
    <w:rsid w:val="00667A3E"/>
    <w:rsid w:val="00667A57"/>
    <w:rsid w:val="006702B5"/>
    <w:rsid w:val="006707E6"/>
    <w:rsid w:val="00670E73"/>
    <w:rsid w:val="00672ADD"/>
    <w:rsid w:val="00675656"/>
    <w:rsid w:val="00676FAD"/>
    <w:rsid w:val="00677811"/>
    <w:rsid w:val="00677D16"/>
    <w:rsid w:val="00677DB4"/>
    <w:rsid w:val="0068124B"/>
    <w:rsid w:val="00681799"/>
    <w:rsid w:val="00681BED"/>
    <w:rsid w:val="006822D8"/>
    <w:rsid w:val="0068262D"/>
    <w:rsid w:val="006838CE"/>
    <w:rsid w:val="00684B66"/>
    <w:rsid w:val="00685277"/>
    <w:rsid w:val="006852A0"/>
    <w:rsid w:val="006855BA"/>
    <w:rsid w:val="00686C6B"/>
    <w:rsid w:val="00686E79"/>
    <w:rsid w:val="006878E0"/>
    <w:rsid w:val="00690040"/>
    <w:rsid w:val="006908D6"/>
    <w:rsid w:val="006911B8"/>
    <w:rsid w:val="00691325"/>
    <w:rsid w:val="006931C6"/>
    <w:rsid w:val="006939FD"/>
    <w:rsid w:val="0069401D"/>
    <w:rsid w:val="00694567"/>
    <w:rsid w:val="00694CDB"/>
    <w:rsid w:val="00695E22"/>
    <w:rsid w:val="00696387"/>
    <w:rsid w:val="00697CA7"/>
    <w:rsid w:val="006A08CC"/>
    <w:rsid w:val="006A0B59"/>
    <w:rsid w:val="006A18AD"/>
    <w:rsid w:val="006A23A8"/>
    <w:rsid w:val="006A2A54"/>
    <w:rsid w:val="006A3C63"/>
    <w:rsid w:val="006A4CF0"/>
    <w:rsid w:val="006A50C5"/>
    <w:rsid w:val="006A52A1"/>
    <w:rsid w:val="006A5470"/>
    <w:rsid w:val="006A5A11"/>
    <w:rsid w:val="006A5E6A"/>
    <w:rsid w:val="006A5F80"/>
    <w:rsid w:val="006A6DE4"/>
    <w:rsid w:val="006A7E33"/>
    <w:rsid w:val="006B0AE8"/>
    <w:rsid w:val="006B0FFC"/>
    <w:rsid w:val="006B1AB6"/>
    <w:rsid w:val="006B1E3E"/>
    <w:rsid w:val="006B2803"/>
    <w:rsid w:val="006B29DA"/>
    <w:rsid w:val="006B40E2"/>
    <w:rsid w:val="006B4BD7"/>
    <w:rsid w:val="006B4CD7"/>
    <w:rsid w:val="006B5057"/>
    <w:rsid w:val="006B521B"/>
    <w:rsid w:val="006B5885"/>
    <w:rsid w:val="006B760A"/>
    <w:rsid w:val="006B7726"/>
    <w:rsid w:val="006C01A0"/>
    <w:rsid w:val="006C14F0"/>
    <w:rsid w:val="006C187A"/>
    <w:rsid w:val="006C1D4E"/>
    <w:rsid w:val="006C248A"/>
    <w:rsid w:val="006C2560"/>
    <w:rsid w:val="006C2CAA"/>
    <w:rsid w:val="006C2DAA"/>
    <w:rsid w:val="006C2E15"/>
    <w:rsid w:val="006C49E7"/>
    <w:rsid w:val="006C4EDE"/>
    <w:rsid w:val="006C5210"/>
    <w:rsid w:val="006D09EC"/>
    <w:rsid w:val="006D0BAF"/>
    <w:rsid w:val="006D1EF5"/>
    <w:rsid w:val="006D2FDC"/>
    <w:rsid w:val="006D476C"/>
    <w:rsid w:val="006D4ABE"/>
    <w:rsid w:val="006D4CA0"/>
    <w:rsid w:val="006D5223"/>
    <w:rsid w:val="006D555F"/>
    <w:rsid w:val="006D69D9"/>
    <w:rsid w:val="006D7C8A"/>
    <w:rsid w:val="006D7E14"/>
    <w:rsid w:val="006E0CD0"/>
    <w:rsid w:val="006E17F0"/>
    <w:rsid w:val="006E26F7"/>
    <w:rsid w:val="006E4774"/>
    <w:rsid w:val="006E5028"/>
    <w:rsid w:val="006E525E"/>
    <w:rsid w:val="006E7CCB"/>
    <w:rsid w:val="006F0141"/>
    <w:rsid w:val="006F048F"/>
    <w:rsid w:val="006F04CA"/>
    <w:rsid w:val="006F2130"/>
    <w:rsid w:val="006F2167"/>
    <w:rsid w:val="006F28E6"/>
    <w:rsid w:val="006F33F8"/>
    <w:rsid w:val="006F4DB8"/>
    <w:rsid w:val="006F5763"/>
    <w:rsid w:val="006F6508"/>
    <w:rsid w:val="006F7E33"/>
    <w:rsid w:val="00701729"/>
    <w:rsid w:val="00701E7B"/>
    <w:rsid w:val="00702226"/>
    <w:rsid w:val="00703B66"/>
    <w:rsid w:val="00705F5D"/>
    <w:rsid w:val="00706D6E"/>
    <w:rsid w:val="00706DF4"/>
    <w:rsid w:val="007109A9"/>
    <w:rsid w:val="00712E36"/>
    <w:rsid w:val="007134EB"/>
    <w:rsid w:val="00713BD9"/>
    <w:rsid w:val="00714E78"/>
    <w:rsid w:val="00716282"/>
    <w:rsid w:val="00716BCB"/>
    <w:rsid w:val="00721783"/>
    <w:rsid w:val="00722290"/>
    <w:rsid w:val="0072289A"/>
    <w:rsid w:val="00722F0D"/>
    <w:rsid w:val="0072329E"/>
    <w:rsid w:val="00723346"/>
    <w:rsid w:val="007251D1"/>
    <w:rsid w:val="007252A1"/>
    <w:rsid w:val="00725763"/>
    <w:rsid w:val="00726922"/>
    <w:rsid w:val="00726D64"/>
    <w:rsid w:val="00727D46"/>
    <w:rsid w:val="00730872"/>
    <w:rsid w:val="00730B52"/>
    <w:rsid w:val="00730EC6"/>
    <w:rsid w:val="00731A24"/>
    <w:rsid w:val="00732359"/>
    <w:rsid w:val="00732A32"/>
    <w:rsid w:val="0073366B"/>
    <w:rsid w:val="0073369B"/>
    <w:rsid w:val="00735FD1"/>
    <w:rsid w:val="00736554"/>
    <w:rsid w:val="00737774"/>
    <w:rsid w:val="00737B0F"/>
    <w:rsid w:val="00737D51"/>
    <w:rsid w:val="00737E37"/>
    <w:rsid w:val="00740445"/>
    <w:rsid w:val="007409BC"/>
    <w:rsid w:val="00740DA7"/>
    <w:rsid w:val="00742A84"/>
    <w:rsid w:val="007434F7"/>
    <w:rsid w:val="007443E7"/>
    <w:rsid w:val="00744621"/>
    <w:rsid w:val="0074632C"/>
    <w:rsid w:val="00750844"/>
    <w:rsid w:val="00750B24"/>
    <w:rsid w:val="00750BC5"/>
    <w:rsid w:val="00750CB9"/>
    <w:rsid w:val="00750EFF"/>
    <w:rsid w:val="0075100C"/>
    <w:rsid w:val="00751948"/>
    <w:rsid w:val="00752950"/>
    <w:rsid w:val="00752FC9"/>
    <w:rsid w:val="007546F3"/>
    <w:rsid w:val="00754C67"/>
    <w:rsid w:val="00755608"/>
    <w:rsid w:val="00755991"/>
    <w:rsid w:val="00755A92"/>
    <w:rsid w:val="0075619C"/>
    <w:rsid w:val="00756964"/>
    <w:rsid w:val="00756D93"/>
    <w:rsid w:val="00756EA7"/>
    <w:rsid w:val="00757362"/>
    <w:rsid w:val="007579F2"/>
    <w:rsid w:val="0076085F"/>
    <w:rsid w:val="00761297"/>
    <w:rsid w:val="00761A1B"/>
    <w:rsid w:val="007623F4"/>
    <w:rsid w:val="00762575"/>
    <w:rsid w:val="0076297E"/>
    <w:rsid w:val="007637CB"/>
    <w:rsid w:val="007638D6"/>
    <w:rsid w:val="00763A60"/>
    <w:rsid w:val="00763C2D"/>
    <w:rsid w:val="007644A2"/>
    <w:rsid w:val="007656B1"/>
    <w:rsid w:val="00765BDC"/>
    <w:rsid w:val="00766A7A"/>
    <w:rsid w:val="00766AFA"/>
    <w:rsid w:val="0076738F"/>
    <w:rsid w:val="00767504"/>
    <w:rsid w:val="0076798E"/>
    <w:rsid w:val="00770256"/>
    <w:rsid w:val="0077056C"/>
    <w:rsid w:val="007708A2"/>
    <w:rsid w:val="0077095C"/>
    <w:rsid w:val="00770B72"/>
    <w:rsid w:val="00771A3E"/>
    <w:rsid w:val="00772DA0"/>
    <w:rsid w:val="00772E09"/>
    <w:rsid w:val="00774577"/>
    <w:rsid w:val="00776094"/>
    <w:rsid w:val="00777E84"/>
    <w:rsid w:val="00780A7E"/>
    <w:rsid w:val="007829BB"/>
    <w:rsid w:val="00782A6C"/>
    <w:rsid w:val="007841E1"/>
    <w:rsid w:val="0078459A"/>
    <w:rsid w:val="00784B9B"/>
    <w:rsid w:val="00784FB7"/>
    <w:rsid w:val="0078641F"/>
    <w:rsid w:val="00786503"/>
    <w:rsid w:val="00786A1F"/>
    <w:rsid w:val="00787557"/>
    <w:rsid w:val="00790846"/>
    <w:rsid w:val="00791EBB"/>
    <w:rsid w:val="00792329"/>
    <w:rsid w:val="007939EB"/>
    <w:rsid w:val="00793D88"/>
    <w:rsid w:val="0079503A"/>
    <w:rsid w:val="00795716"/>
    <w:rsid w:val="00795BF5"/>
    <w:rsid w:val="00796332"/>
    <w:rsid w:val="007A10C8"/>
    <w:rsid w:val="007A1A2F"/>
    <w:rsid w:val="007A3633"/>
    <w:rsid w:val="007A4C28"/>
    <w:rsid w:val="007A5F86"/>
    <w:rsid w:val="007A68B4"/>
    <w:rsid w:val="007A6E44"/>
    <w:rsid w:val="007B1837"/>
    <w:rsid w:val="007B1B5C"/>
    <w:rsid w:val="007B3613"/>
    <w:rsid w:val="007B383C"/>
    <w:rsid w:val="007B4064"/>
    <w:rsid w:val="007B44EB"/>
    <w:rsid w:val="007B5F2C"/>
    <w:rsid w:val="007C27EA"/>
    <w:rsid w:val="007C3FF5"/>
    <w:rsid w:val="007C4C3F"/>
    <w:rsid w:val="007C5441"/>
    <w:rsid w:val="007C6394"/>
    <w:rsid w:val="007C6ACC"/>
    <w:rsid w:val="007D01FF"/>
    <w:rsid w:val="007D0245"/>
    <w:rsid w:val="007D0492"/>
    <w:rsid w:val="007D0C11"/>
    <w:rsid w:val="007D0D69"/>
    <w:rsid w:val="007D1202"/>
    <w:rsid w:val="007D1BF7"/>
    <w:rsid w:val="007D2AE9"/>
    <w:rsid w:val="007D3EF2"/>
    <w:rsid w:val="007D5103"/>
    <w:rsid w:val="007D5573"/>
    <w:rsid w:val="007D65ED"/>
    <w:rsid w:val="007D6951"/>
    <w:rsid w:val="007D73E3"/>
    <w:rsid w:val="007D7915"/>
    <w:rsid w:val="007D7C24"/>
    <w:rsid w:val="007E13AA"/>
    <w:rsid w:val="007E16E2"/>
    <w:rsid w:val="007E1CB6"/>
    <w:rsid w:val="007E2BF4"/>
    <w:rsid w:val="007E2D86"/>
    <w:rsid w:val="007E31E0"/>
    <w:rsid w:val="007E3254"/>
    <w:rsid w:val="007E3608"/>
    <w:rsid w:val="007E3722"/>
    <w:rsid w:val="007E386F"/>
    <w:rsid w:val="007E4AF5"/>
    <w:rsid w:val="007E5949"/>
    <w:rsid w:val="007E5A9C"/>
    <w:rsid w:val="007E609D"/>
    <w:rsid w:val="007E68B3"/>
    <w:rsid w:val="007E6E36"/>
    <w:rsid w:val="007E748D"/>
    <w:rsid w:val="007E7D85"/>
    <w:rsid w:val="007F08EF"/>
    <w:rsid w:val="007F09E8"/>
    <w:rsid w:val="007F224C"/>
    <w:rsid w:val="007F4F95"/>
    <w:rsid w:val="007F5C8D"/>
    <w:rsid w:val="007F6EDE"/>
    <w:rsid w:val="007F7772"/>
    <w:rsid w:val="007F78E9"/>
    <w:rsid w:val="007F7F19"/>
    <w:rsid w:val="00800261"/>
    <w:rsid w:val="00800D37"/>
    <w:rsid w:val="0080174F"/>
    <w:rsid w:val="008021ED"/>
    <w:rsid w:val="0080393D"/>
    <w:rsid w:val="008057EB"/>
    <w:rsid w:val="00805CF6"/>
    <w:rsid w:val="00806162"/>
    <w:rsid w:val="008069FF"/>
    <w:rsid w:val="00807347"/>
    <w:rsid w:val="00807710"/>
    <w:rsid w:val="0081084E"/>
    <w:rsid w:val="00810990"/>
    <w:rsid w:val="00811257"/>
    <w:rsid w:val="008126EB"/>
    <w:rsid w:val="00812D5E"/>
    <w:rsid w:val="008138CD"/>
    <w:rsid w:val="0081481E"/>
    <w:rsid w:val="00814CBE"/>
    <w:rsid w:val="00815B91"/>
    <w:rsid w:val="00815FB0"/>
    <w:rsid w:val="008200D0"/>
    <w:rsid w:val="00820B56"/>
    <w:rsid w:val="008240BB"/>
    <w:rsid w:val="00825974"/>
    <w:rsid w:val="00825B05"/>
    <w:rsid w:val="00827B79"/>
    <w:rsid w:val="00827BD1"/>
    <w:rsid w:val="00830D44"/>
    <w:rsid w:val="008338D5"/>
    <w:rsid w:val="008350D3"/>
    <w:rsid w:val="00840D3C"/>
    <w:rsid w:val="00841472"/>
    <w:rsid w:val="00845261"/>
    <w:rsid w:val="008455F4"/>
    <w:rsid w:val="008457BC"/>
    <w:rsid w:val="008466E1"/>
    <w:rsid w:val="00847070"/>
    <w:rsid w:val="008473A9"/>
    <w:rsid w:val="008478D1"/>
    <w:rsid w:val="00847A4C"/>
    <w:rsid w:val="00847FC5"/>
    <w:rsid w:val="0085012C"/>
    <w:rsid w:val="008517F9"/>
    <w:rsid w:val="008536C4"/>
    <w:rsid w:val="008554ED"/>
    <w:rsid w:val="00855920"/>
    <w:rsid w:val="008560A4"/>
    <w:rsid w:val="00856FB7"/>
    <w:rsid w:val="008607A8"/>
    <w:rsid w:val="008609F8"/>
    <w:rsid w:val="00861661"/>
    <w:rsid w:val="0086188C"/>
    <w:rsid w:val="0086213A"/>
    <w:rsid w:val="0086272E"/>
    <w:rsid w:val="00862812"/>
    <w:rsid w:val="00862ADE"/>
    <w:rsid w:val="0086471C"/>
    <w:rsid w:val="008659D7"/>
    <w:rsid w:val="00866171"/>
    <w:rsid w:val="00866332"/>
    <w:rsid w:val="00867822"/>
    <w:rsid w:val="0087007A"/>
    <w:rsid w:val="00870233"/>
    <w:rsid w:val="0087044C"/>
    <w:rsid w:val="0087071D"/>
    <w:rsid w:val="00870C83"/>
    <w:rsid w:val="00871BA3"/>
    <w:rsid w:val="00871D1A"/>
    <w:rsid w:val="008728E6"/>
    <w:rsid w:val="00873EA5"/>
    <w:rsid w:val="00874374"/>
    <w:rsid w:val="0087452A"/>
    <w:rsid w:val="00874AFC"/>
    <w:rsid w:val="00875340"/>
    <w:rsid w:val="0087621F"/>
    <w:rsid w:val="0087768E"/>
    <w:rsid w:val="00880620"/>
    <w:rsid w:val="008811A5"/>
    <w:rsid w:val="008824E0"/>
    <w:rsid w:val="00883BF3"/>
    <w:rsid w:val="00884810"/>
    <w:rsid w:val="00884B66"/>
    <w:rsid w:val="00884F12"/>
    <w:rsid w:val="00884FE0"/>
    <w:rsid w:val="008868E8"/>
    <w:rsid w:val="008926A8"/>
    <w:rsid w:val="00892EAE"/>
    <w:rsid w:val="00893DB1"/>
    <w:rsid w:val="00894055"/>
    <w:rsid w:val="00894260"/>
    <w:rsid w:val="00894909"/>
    <w:rsid w:val="00896576"/>
    <w:rsid w:val="00896C94"/>
    <w:rsid w:val="00897B37"/>
    <w:rsid w:val="008A247B"/>
    <w:rsid w:val="008A29CD"/>
    <w:rsid w:val="008A306A"/>
    <w:rsid w:val="008A343D"/>
    <w:rsid w:val="008A447D"/>
    <w:rsid w:val="008A44CA"/>
    <w:rsid w:val="008A4E2B"/>
    <w:rsid w:val="008A6FE2"/>
    <w:rsid w:val="008A72EC"/>
    <w:rsid w:val="008A774D"/>
    <w:rsid w:val="008A7C94"/>
    <w:rsid w:val="008A7CE9"/>
    <w:rsid w:val="008B018C"/>
    <w:rsid w:val="008B0443"/>
    <w:rsid w:val="008B0946"/>
    <w:rsid w:val="008B12C6"/>
    <w:rsid w:val="008B12EC"/>
    <w:rsid w:val="008B1ECD"/>
    <w:rsid w:val="008B200F"/>
    <w:rsid w:val="008B2118"/>
    <w:rsid w:val="008B35F2"/>
    <w:rsid w:val="008B49AC"/>
    <w:rsid w:val="008B7AB6"/>
    <w:rsid w:val="008B7AD3"/>
    <w:rsid w:val="008C0079"/>
    <w:rsid w:val="008C053E"/>
    <w:rsid w:val="008C1112"/>
    <w:rsid w:val="008C1724"/>
    <w:rsid w:val="008C1DED"/>
    <w:rsid w:val="008C2E2F"/>
    <w:rsid w:val="008C631A"/>
    <w:rsid w:val="008C7112"/>
    <w:rsid w:val="008C754C"/>
    <w:rsid w:val="008D0915"/>
    <w:rsid w:val="008D1011"/>
    <w:rsid w:val="008D17B5"/>
    <w:rsid w:val="008D2464"/>
    <w:rsid w:val="008D2C89"/>
    <w:rsid w:val="008D3089"/>
    <w:rsid w:val="008D3188"/>
    <w:rsid w:val="008D3A4A"/>
    <w:rsid w:val="008D3C1E"/>
    <w:rsid w:val="008D4021"/>
    <w:rsid w:val="008D47BB"/>
    <w:rsid w:val="008D519C"/>
    <w:rsid w:val="008D72C6"/>
    <w:rsid w:val="008E1446"/>
    <w:rsid w:val="008E1476"/>
    <w:rsid w:val="008E206E"/>
    <w:rsid w:val="008E28A0"/>
    <w:rsid w:val="008E340B"/>
    <w:rsid w:val="008E34C1"/>
    <w:rsid w:val="008E425C"/>
    <w:rsid w:val="008E5CD4"/>
    <w:rsid w:val="008E77AD"/>
    <w:rsid w:val="008E78B8"/>
    <w:rsid w:val="008F0F4E"/>
    <w:rsid w:val="008F139F"/>
    <w:rsid w:val="008F23F8"/>
    <w:rsid w:val="008F3229"/>
    <w:rsid w:val="008F3972"/>
    <w:rsid w:val="008F44BB"/>
    <w:rsid w:val="008F48C5"/>
    <w:rsid w:val="008F4A13"/>
    <w:rsid w:val="008F5CAF"/>
    <w:rsid w:val="008F6CB6"/>
    <w:rsid w:val="009011CB"/>
    <w:rsid w:val="00902A03"/>
    <w:rsid w:val="00903E27"/>
    <w:rsid w:val="0090446B"/>
    <w:rsid w:val="00905D54"/>
    <w:rsid w:val="00911311"/>
    <w:rsid w:val="00914CD6"/>
    <w:rsid w:val="009153E2"/>
    <w:rsid w:val="009157B7"/>
    <w:rsid w:val="009160F2"/>
    <w:rsid w:val="00916228"/>
    <w:rsid w:val="00916702"/>
    <w:rsid w:val="0091687D"/>
    <w:rsid w:val="00916E63"/>
    <w:rsid w:val="009202A0"/>
    <w:rsid w:val="009207F5"/>
    <w:rsid w:val="0092388C"/>
    <w:rsid w:val="009241A7"/>
    <w:rsid w:val="009247E3"/>
    <w:rsid w:val="009261BC"/>
    <w:rsid w:val="0092620D"/>
    <w:rsid w:val="00926EFA"/>
    <w:rsid w:val="009270BC"/>
    <w:rsid w:val="00927576"/>
    <w:rsid w:val="009301EA"/>
    <w:rsid w:val="00931276"/>
    <w:rsid w:val="0093420E"/>
    <w:rsid w:val="00934632"/>
    <w:rsid w:val="00934C30"/>
    <w:rsid w:val="00935D86"/>
    <w:rsid w:val="0093748C"/>
    <w:rsid w:val="00937692"/>
    <w:rsid w:val="00937821"/>
    <w:rsid w:val="0094012E"/>
    <w:rsid w:val="009401B9"/>
    <w:rsid w:val="00940875"/>
    <w:rsid w:val="00943D5C"/>
    <w:rsid w:val="00943E66"/>
    <w:rsid w:val="00945918"/>
    <w:rsid w:val="00946867"/>
    <w:rsid w:val="00946CD8"/>
    <w:rsid w:val="00946D33"/>
    <w:rsid w:val="00946DBD"/>
    <w:rsid w:val="00946EBD"/>
    <w:rsid w:val="00947923"/>
    <w:rsid w:val="00947F79"/>
    <w:rsid w:val="0095212C"/>
    <w:rsid w:val="0095269E"/>
    <w:rsid w:val="00952B4C"/>
    <w:rsid w:val="00952C0B"/>
    <w:rsid w:val="00952D46"/>
    <w:rsid w:val="00952E1B"/>
    <w:rsid w:val="00953757"/>
    <w:rsid w:val="00954E7B"/>
    <w:rsid w:val="00955370"/>
    <w:rsid w:val="00956319"/>
    <w:rsid w:val="009567AB"/>
    <w:rsid w:val="00960B86"/>
    <w:rsid w:val="00962E0A"/>
    <w:rsid w:val="00964965"/>
    <w:rsid w:val="00965413"/>
    <w:rsid w:val="0096704B"/>
    <w:rsid w:val="00967788"/>
    <w:rsid w:val="00970295"/>
    <w:rsid w:val="00972D32"/>
    <w:rsid w:val="00976ECE"/>
    <w:rsid w:val="00980301"/>
    <w:rsid w:val="00980B75"/>
    <w:rsid w:val="009812E9"/>
    <w:rsid w:val="009812EE"/>
    <w:rsid w:val="00981815"/>
    <w:rsid w:val="00981B2C"/>
    <w:rsid w:val="00982E8A"/>
    <w:rsid w:val="00984886"/>
    <w:rsid w:val="00984907"/>
    <w:rsid w:val="00984A91"/>
    <w:rsid w:val="00986781"/>
    <w:rsid w:val="00990FFE"/>
    <w:rsid w:val="00993A29"/>
    <w:rsid w:val="00994398"/>
    <w:rsid w:val="00994D47"/>
    <w:rsid w:val="00995031"/>
    <w:rsid w:val="009954A6"/>
    <w:rsid w:val="00995F1C"/>
    <w:rsid w:val="009968DC"/>
    <w:rsid w:val="009A1245"/>
    <w:rsid w:val="009A1939"/>
    <w:rsid w:val="009A1C20"/>
    <w:rsid w:val="009A1C68"/>
    <w:rsid w:val="009A28A1"/>
    <w:rsid w:val="009A389C"/>
    <w:rsid w:val="009A392B"/>
    <w:rsid w:val="009A45C4"/>
    <w:rsid w:val="009A4B9D"/>
    <w:rsid w:val="009A4FA6"/>
    <w:rsid w:val="009A5086"/>
    <w:rsid w:val="009A6741"/>
    <w:rsid w:val="009A6C59"/>
    <w:rsid w:val="009A7FB4"/>
    <w:rsid w:val="009B01BD"/>
    <w:rsid w:val="009B14CF"/>
    <w:rsid w:val="009B1822"/>
    <w:rsid w:val="009B2874"/>
    <w:rsid w:val="009B288E"/>
    <w:rsid w:val="009B38B7"/>
    <w:rsid w:val="009B3C31"/>
    <w:rsid w:val="009B3FE3"/>
    <w:rsid w:val="009B5938"/>
    <w:rsid w:val="009B68A7"/>
    <w:rsid w:val="009B75D2"/>
    <w:rsid w:val="009C062C"/>
    <w:rsid w:val="009C1264"/>
    <w:rsid w:val="009C1A06"/>
    <w:rsid w:val="009C25D8"/>
    <w:rsid w:val="009C27D0"/>
    <w:rsid w:val="009C2C63"/>
    <w:rsid w:val="009C33D3"/>
    <w:rsid w:val="009C3934"/>
    <w:rsid w:val="009C4835"/>
    <w:rsid w:val="009C5EA2"/>
    <w:rsid w:val="009C60A0"/>
    <w:rsid w:val="009C60F7"/>
    <w:rsid w:val="009C709B"/>
    <w:rsid w:val="009D0041"/>
    <w:rsid w:val="009D1D5C"/>
    <w:rsid w:val="009D305B"/>
    <w:rsid w:val="009D36A4"/>
    <w:rsid w:val="009D433E"/>
    <w:rsid w:val="009D436E"/>
    <w:rsid w:val="009E072F"/>
    <w:rsid w:val="009E08A4"/>
    <w:rsid w:val="009E23DD"/>
    <w:rsid w:val="009E289B"/>
    <w:rsid w:val="009E294A"/>
    <w:rsid w:val="009E3733"/>
    <w:rsid w:val="009E38A7"/>
    <w:rsid w:val="009E3ED3"/>
    <w:rsid w:val="009E4276"/>
    <w:rsid w:val="009E44F3"/>
    <w:rsid w:val="009E6CF5"/>
    <w:rsid w:val="009E6E32"/>
    <w:rsid w:val="009E715A"/>
    <w:rsid w:val="009E7310"/>
    <w:rsid w:val="009E73C2"/>
    <w:rsid w:val="009E75C4"/>
    <w:rsid w:val="009E7883"/>
    <w:rsid w:val="009E78A1"/>
    <w:rsid w:val="009E791C"/>
    <w:rsid w:val="009E7F60"/>
    <w:rsid w:val="009F12AE"/>
    <w:rsid w:val="009F3FD9"/>
    <w:rsid w:val="009F4144"/>
    <w:rsid w:val="009F4FF8"/>
    <w:rsid w:val="009F5FA4"/>
    <w:rsid w:val="009F722B"/>
    <w:rsid w:val="00A00720"/>
    <w:rsid w:val="00A015DA"/>
    <w:rsid w:val="00A02054"/>
    <w:rsid w:val="00A02799"/>
    <w:rsid w:val="00A02D01"/>
    <w:rsid w:val="00A02E20"/>
    <w:rsid w:val="00A02FDC"/>
    <w:rsid w:val="00A034D2"/>
    <w:rsid w:val="00A03586"/>
    <w:rsid w:val="00A0388F"/>
    <w:rsid w:val="00A0535F"/>
    <w:rsid w:val="00A06534"/>
    <w:rsid w:val="00A06BAD"/>
    <w:rsid w:val="00A07EA0"/>
    <w:rsid w:val="00A1325C"/>
    <w:rsid w:val="00A13C71"/>
    <w:rsid w:val="00A15D2B"/>
    <w:rsid w:val="00A16CAC"/>
    <w:rsid w:val="00A20645"/>
    <w:rsid w:val="00A21172"/>
    <w:rsid w:val="00A211B8"/>
    <w:rsid w:val="00A21D69"/>
    <w:rsid w:val="00A24014"/>
    <w:rsid w:val="00A24092"/>
    <w:rsid w:val="00A2459C"/>
    <w:rsid w:val="00A274C5"/>
    <w:rsid w:val="00A2794A"/>
    <w:rsid w:val="00A30157"/>
    <w:rsid w:val="00A30408"/>
    <w:rsid w:val="00A30C99"/>
    <w:rsid w:val="00A316F1"/>
    <w:rsid w:val="00A32068"/>
    <w:rsid w:val="00A32FD7"/>
    <w:rsid w:val="00A332F8"/>
    <w:rsid w:val="00A336FB"/>
    <w:rsid w:val="00A344AD"/>
    <w:rsid w:val="00A34A05"/>
    <w:rsid w:val="00A34C1A"/>
    <w:rsid w:val="00A35CAA"/>
    <w:rsid w:val="00A36D1C"/>
    <w:rsid w:val="00A36ED6"/>
    <w:rsid w:val="00A37CCE"/>
    <w:rsid w:val="00A37D8A"/>
    <w:rsid w:val="00A40DC3"/>
    <w:rsid w:val="00A411AA"/>
    <w:rsid w:val="00A41F52"/>
    <w:rsid w:val="00A431C4"/>
    <w:rsid w:val="00A435D4"/>
    <w:rsid w:val="00A439FA"/>
    <w:rsid w:val="00A44C9C"/>
    <w:rsid w:val="00A44DC8"/>
    <w:rsid w:val="00A4520D"/>
    <w:rsid w:val="00A477AF"/>
    <w:rsid w:val="00A50346"/>
    <w:rsid w:val="00A51FB7"/>
    <w:rsid w:val="00A52FAD"/>
    <w:rsid w:val="00A5353C"/>
    <w:rsid w:val="00A55537"/>
    <w:rsid w:val="00A55A50"/>
    <w:rsid w:val="00A561D6"/>
    <w:rsid w:val="00A603B0"/>
    <w:rsid w:val="00A60760"/>
    <w:rsid w:val="00A6090E"/>
    <w:rsid w:val="00A60CEA"/>
    <w:rsid w:val="00A616B2"/>
    <w:rsid w:val="00A62017"/>
    <w:rsid w:val="00A64B68"/>
    <w:rsid w:val="00A657C3"/>
    <w:rsid w:val="00A663BF"/>
    <w:rsid w:val="00A701D5"/>
    <w:rsid w:val="00A71CD5"/>
    <w:rsid w:val="00A7277A"/>
    <w:rsid w:val="00A72FF2"/>
    <w:rsid w:val="00A730F1"/>
    <w:rsid w:val="00A730FD"/>
    <w:rsid w:val="00A74D84"/>
    <w:rsid w:val="00A80E96"/>
    <w:rsid w:val="00A81685"/>
    <w:rsid w:val="00A81F0A"/>
    <w:rsid w:val="00A83EA3"/>
    <w:rsid w:val="00A84C70"/>
    <w:rsid w:val="00A87B8A"/>
    <w:rsid w:val="00A904B6"/>
    <w:rsid w:val="00A90BA4"/>
    <w:rsid w:val="00A920C9"/>
    <w:rsid w:val="00A92F73"/>
    <w:rsid w:val="00A93789"/>
    <w:rsid w:val="00A93AE9"/>
    <w:rsid w:val="00A9572C"/>
    <w:rsid w:val="00A974D5"/>
    <w:rsid w:val="00A97C51"/>
    <w:rsid w:val="00AA0C72"/>
    <w:rsid w:val="00AA0EAF"/>
    <w:rsid w:val="00AA1148"/>
    <w:rsid w:val="00AA1382"/>
    <w:rsid w:val="00AA2C0B"/>
    <w:rsid w:val="00AA30A5"/>
    <w:rsid w:val="00AA39FE"/>
    <w:rsid w:val="00AA4057"/>
    <w:rsid w:val="00AA4478"/>
    <w:rsid w:val="00AA5504"/>
    <w:rsid w:val="00AA662D"/>
    <w:rsid w:val="00AA6CB4"/>
    <w:rsid w:val="00AA74A0"/>
    <w:rsid w:val="00AA7822"/>
    <w:rsid w:val="00AA7CED"/>
    <w:rsid w:val="00AA7FE4"/>
    <w:rsid w:val="00AB2E19"/>
    <w:rsid w:val="00AB3F71"/>
    <w:rsid w:val="00AB4011"/>
    <w:rsid w:val="00AB4309"/>
    <w:rsid w:val="00AB5452"/>
    <w:rsid w:val="00AB5EB9"/>
    <w:rsid w:val="00AB618B"/>
    <w:rsid w:val="00AB6BAD"/>
    <w:rsid w:val="00AC0F3E"/>
    <w:rsid w:val="00AC1163"/>
    <w:rsid w:val="00AC2289"/>
    <w:rsid w:val="00AC3A05"/>
    <w:rsid w:val="00AC3D45"/>
    <w:rsid w:val="00AC417F"/>
    <w:rsid w:val="00AC4CE6"/>
    <w:rsid w:val="00AC5207"/>
    <w:rsid w:val="00AC56FB"/>
    <w:rsid w:val="00AC6488"/>
    <w:rsid w:val="00AC660D"/>
    <w:rsid w:val="00AC6A00"/>
    <w:rsid w:val="00AC6F47"/>
    <w:rsid w:val="00AC7110"/>
    <w:rsid w:val="00AC749D"/>
    <w:rsid w:val="00AD1804"/>
    <w:rsid w:val="00AD202D"/>
    <w:rsid w:val="00AD543F"/>
    <w:rsid w:val="00AD5987"/>
    <w:rsid w:val="00AD7881"/>
    <w:rsid w:val="00AE2951"/>
    <w:rsid w:val="00AE36B1"/>
    <w:rsid w:val="00AE4B6E"/>
    <w:rsid w:val="00AE4E0B"/>
    <w:rsid w:val="00AE6F19"/>
    <w:rsid w:val="00AE70B3"/>
    <w:rsid w:val="00AE79FA"/>
    <w:rsid w:val="00AE7F3C"/>
    <w:rsid w:val="00AF0434"/>
    <w:rsid w:val="00AF0CBC"/>
    <w:rsid w:val="00AF15A6"/>
    <w:rsid w:val="00AF36EB"/>
    <w:rsid w:val="00AF44E8"/>
    <w:rsid w:val="00AF5720"/>
    <w:rsid w:val="00AF57F4"/>
    <w:rsid w:val="00AF69C4"/>
    <w:rsid w:val="00AF718C"/>
    <w:rsid w:val="00AF72B2"/>
    <w:rsid w:val="00AF764B"/>
    <w:rsid w:val="00B015C6"/>
    <w:rsid w:val="00B01E55"/>
    <w:rsid w:val="00B02B54"/>
    <w:rsid w:val="00B02C47"/>
    <w:rsid w:val="00B031AB"/>
    <w:rsid w:val="00B04946"/>
    <w:rsid w:val="00B04C60"/>
    <w:rsid w:val="00B04EB6"/>
    <w:rsid w:val="00B05AB9"/>
    <w:rsid w:val="00B06E89"/>
    <w:rsid w:val="00B1047E"/>
    <w:rsid w:val="00B130EF"/>
    <w:rsid w:val="00B13126"/>
    <w:rsid w:val="00B13707"/>
    <w:rsid w:val="00B13CF1"/>
    <w:rsid w:val="00B15246"/>
    <w:rsid w:val="00B1771D"/>
    <w:rsid w:val="00B17E59"/>
    <w:rsid w:val="00B215CC"/>
    <w:rsid w:val="00B22B0A"/>
    <w:rsid w:val="00B22DD4"/>
    <w:rsid w:val="00B233D3"/>
    <w:rsid w:val="00B24098"/>
    <w:rsid w:val="00B24ECC"/>
    <w:rsid w:val="00B267EF"/>
    <w:rsid w:val="00B26CEC"/>
    <w:rsid w:val="00B26F7E"/>
    <w:rsid w:val="00B27FA0"/>
    <w:rsid w:val="00B3036B"/>
    <w:rsid w:val="00B30BD9"/>
    <w:rsid w:val="00B30D38"/>
    <w:rsid w:val="00B31F3F"/>
    <w:rsid w:val="00B323C6"/>
    <w:rsid w:val="00B32465"/>
    <w:rsid w:val="00B33252"/>
    <w:rsid w:val="00B33A50"/>
    <w:rsid w:val="00B33A83"/>
    <w:rsid w:val="00B3524F"/>
    <w:rsid w:val="00B36CD8"/>
    <w:rsid w:val="00B36FC7"/>
    <w:rsid w:val="00B37592"/>
    <w:rsid w:val="00B37AD1"/>
    <w:rsid w:val="00B4160C"/>
    <w:rsid w:val="00B41A08"/>
    <w:rsid w:val="00B42015"/>
    <w:rsid w:val="00B423D3"/>
    <w:rsid w:val="00B43813"/>
    <w:rsid w:val="00B444F6"/>
    <w:rsid w:val="00B46382"/>
    <w:rsid w:val="00B46431"/>
    <w:rsid w:val="00B46D4E"/>
    <w:rsid w:val="00B47F6B"/>
    <w:rsid w:val="00B50DBD"/>
    <w:rsid w:val="00B51848"/>
    <w:rsid w:val="00B536DB"/>
    <w:rsid w:val="00B53E39"/>
    <w:rsid w:val="00B559BF"/>
    <w:rsid w:val="00B5662A"/>
    <w:rsid w:val="00B56B04"/>
    <w:rsid w:val="00B57D38"/>
    <w:rsid w:val="00B60D7F"/>
    <w:rsid w:val="00B60DE2"/>
    <w:rsid w:val="00B60FCB"/>
    <w:rsid w:val="00B6147C"/>
    <w:rsid w:val="00B63DE1"/>
    <w:rsid w:val="00B64688"/>
    <w:rsid w:val="00B65FC4"/>
    <w:rsid w:val="00B673C7"/>
    <w:rsid w:val="00B67800"/>
    <w:rsid w:val="00B70D5C"/>
    <w:rsid w:val="00B71FF3"/>
    <w:rsid w:val="00B726ED"/>
    <w:rsid w:val="00B727ED"/>
    <w:rsid w:val="00B73217"/>
    <w:rsid w:val="00B73245"/>
    <w:rsid w:val="00B73373"/>
    <w:rsid w:val="00B73E3A"/>
    <w:rsid w:val="00B76504"/>
    <w:rsid w:val="00B81140"/>
    <w:rsid w:val="00B81429"/>
    <w:rsid w:val="00B81C81"/>
    <w:rsid w:val="00B82B34"/>
    <w:rsid w:val="00B83E08"/>
    <w:rsid w:val="00B84178"/>
    <w:rsid w:val="00B84616"/>
    <w:rsid w:val="00B84675"/>
    <w:rsid w:val="00B866AA"/>
    <w:rsid w:val="00B86C7C"/>
    <w:rsid w:val="00B8718F"/>
    <w:rsid w:val="00B87787"/>
    <w:rsid w:val="00B90285"/>
    <w:rsid w:val="00B9084C"/>
    <w:rsid w:val="00B9088E"/>
    <w:rsid w:val="00B922AE"/>
    <w:rsid w:val="00B9373C"/>
    <w:rsid w:val="00B9763B"/>
    <w:rsid w:val="00BA1015"/>
    <w:rsid w:val="00BA1034"/>
    <w:rsid w:val="00BA160E"/>
    <w:rsid w:val="00BA2E10"/>
    <w:rsid w:val="00BA45F9"/>
    <w:rsid w:val="00BA57EF"/>
    <w:rsid w:val="00BA5E46"/>
    <w:rsid w:val="00BA6297"/>
    <w:rsid w:val="00BB00F7"/>
    <w:rsid w:val="00BB01AA"/>
    <w:rsid w:val="00BB0AD5"/>
    <w:rsid w:val="00BB0E85"/>
    <w:rsid w:val="00BB1696"/>
    <w:rsid w:val="00BB269B"/>
    <w:rsid w:val="00BB2936"/>
    <w:rsid w:val="00BB4912"/>
    <w:rsid w:val="00BB60CE"/>
    <w:rsid w:val="00BC086D"/>
    <w:rsid w:val="00BC18A1"/>
    <w:rsid w:val="00BC31D1"/>
    <w:rsid w:val="00BC36B6"/>
    <w:rsid w:val="00BC398A"/>
    <w:rsid w:val="00BC39AA"/>
    <w:rsid w:val="00BC3FF0"/>
    <w:rsid w:val="00BC40CA"/>
    <w:rsid w:val="00BC46AB"/>
    <w:rsid w:val="00BC4749"/>
    <w:rsid w:val="00BC5933"/>
    <w:rsid w:val="00BC72BB"/>
    <w:rsid w:val="00BD0077"/>
    <w:rsid w:val="00BD0594"/>
    <w:rsid w:val="00BD0EA3"/>
    <w:rsid w:val="00BD1567"/>
    <w:rsid w:val="00BD1637"/>
    <w:rsid w:val="00BD1F40"/>
    <w:rsid w:val="00BD21E3"/>
    <w:rsid w:val="00BD22E1"/>
    <w:rsid w:val="00BD2BF7"/>
    <w:rsid w:val="00BD2FD0"/>
    <w:rsid w:val="00BD3336"/>
    <w:rsid w:val="00BD3742"/>
    <w:rsid w:val="00BD44BC"/>
    <w:rsid w:val="00BD47E4"/>
    <w:rsid w:val="00BD544C"/>
    <w:rsid w:val="00BD6B51"/>
    <w:rsid w:val="00BD71ED"/>
    <w:rsid w:val="00BE049B"/>
    <w:rsid w:val="00BE108A"/>
    <w:rsid w:val="00BE2846"/>
    <w:rsid w:val="00BE28D2"/>
    <w:rsid w:val="00BE4696"/>
    <w:rsid w:val="00BE4833"/>
    <w:rsid w:val="00BE6568"/>
    <w:rsid w:val="00BE7261"/>
    <w:rsid w:val="00BE7F73"/>
    <w:rsid w:val="00BF0A45"/>
    <w:rsid w:val="00BF0E86"/>
    <w:rsid w:val="00BF3265"/>
    <w:rsid w:val="00BF3933"/>
    <w:rsid w:val="00BF43A7"/>
    <w:rsid w:val="00BF59E6"/>
    <w:rsid w:val="00C012DB"/>
    <w:rsid w:val="00C01C37"/>
    <w:rsid w:val="00C01CA3"/>
    <w:rsid w:val="00C031CA"/>
    <w:rsid w:val="00C04A96"/>
    <w:rsid w:val="00C051F5"/>
    <w:rsid w:val="00C06A31"/>
    <w:rsid w:val="00C06A8C"/>
    <w:rsid w:val="00C06DBE"/>
    <w:rsid w:val="00C06FD9"/>
    <w:rsid w:val="00C07316"/>
    <w:rsid w:val="00C07F76"/>
    <w:rsid w:val="00C11935"/>
    <w:rsid w:val="00C11A3F"/>
    <w:rsid w:val="00C11FF6"/>
    <w:rsid w:val="00C12A9B"/>
    <w:rsid w:val="00C13846"/>
    <w:rsid w:val="00C16036"/>
    <w:rsid w:val="00C177E6"/>
    <w:rsid w:val="00C21BB0"/>
    <w:rsid w:val="00C22248"/>
    <w:rsid w:val="00C22472"/>
    <w:rsid w:val="00C225E2"/>
    <w:rsid w:val="00C22AA3"/>
    <w:rsid w:val="00C22F4C"/>
    <w:rsid w:val="00C23F92"/>
    <w:rsid w:val="00C24E04"/>
    <w:rsid w:val="00C24E7A"/>
    <w:rsid w:val="00C25403"/>
    <w:rsid w:val="00C2647D"/>
    <w:rsid w:val="00C30001"/>
    <w:rsid w:val="00C307DF"/>
    <w:rsid w:val="00C311A9"/>
    <w:rsid w:val="00C31C15"/>
    <w:rsid w:val="00C32A70"/>
    <w:rsid w:val="00C32D18"/>
    <w:rsid w:val="00C33295"/>
    <w:rsid w:val="00C34208"/>
    <w:rsid w:val="00C34E20"/>
    <w:rsid w:val="00C35375"/>
    <w:rsid w:val="00C35B61"/>
    <w:rsid w:val="00C35C21"/>
    <w:rsid w:val="00C35C30"/>
    <w:rsid w:val="00C377E4"/>
    <w:rsid w:val="00C37EF9"/>
    <w:rsid w:val="00C4079F"/>
    <w:rsid w:val="00C4085D"/>
    <w:rsid w:val="00C41078"/>
    <w:rsid w:val="00C41AD8"/>
    <w:rsid w:val="00C41DF2"/>
    <w:rsid w:val="00C41EC9"/>
    <w:rsid w:val="00C42CB0"/>
    <w:rsid w:val="00C43F8D"/>
    <w:rsid w:val="00C44188"/>
    <w:rsid w:val="00C504EA"/>
    <w:rsid w:val="00C507AE"/>
    <w:rsid w:val="00C517BA"/>
    <w:rsid w:val="00C51B0A"/>
    <w:rsid w:val="00C51E1C"/>
    <w:rsid w:val="00C54658"/>
    <w:rsid w:val="00C54C7E"/>
    <w:rsid w:val="00C55F5A"/>
    <w:rsid w:val="00C56880"/>
    <w:rsid w:val="00C57758"/>
    <w:rsid w:val="00C61161"/>
    <w:rsid w:val="00C61A89"/>
    <w:rsid w:val="00C6370D"/>
    <w:rsid w:val="00C63E07"/>
    <w:rsid w:val="00C640CD"/>
    <w:rsid w:val="00C64E76"/>
    <w:rsid w:val="00C65485"/>
    <w:rsid w:val="00C6724A"/>
    <w:rsid w:val="00C67D64"/>
    <w:rsid w:val="00C715EF"/>
    <w:rsid w:val="00C745B4"/>
    <w:rsid w:val="00C74724"/>
    <w:rsid w:val="00C747BF"/>
    <w:rsid w:val="00C74A70"/>
    <w:rsid w:val="00C75A48"/>
    <w:rsid w:val="00C75E66"/>
    <w:rsid w:val="00C7626D"/>
    <w:rsid w:val="00C76275"/>
    <w:rsid w:val="00C77DAD"/>
    <w:rsid w:val="00C77DF9"/>
    <w:rsid w:val="00C80EE3"/>
    <w:rsid w:val="00C81867"/>
    <w:rsid w:val="00C8264E"/>
    <w:rsid w:val="00C831FB"/>
    <w:rsid w:val="00C840C1"/>
    <w:rsid w:val="00C844D8"/>
    <w:rsid w:val="00C850C3"/>
    <w:rsid w:val="00C860BA"/>
    <w:rsid w:val="00C8626D"/>
    <w:rsid w:val="00C863A6"/>
    <w:rsid w:val="00C865C4"/>
    <w:rsid w:val="00C86D19"/>
    <w:rsid w:val="00C90612"/>
    <w:rsid w:val="00C906D5"/>
    <w:rsid w:val="00C907CF"/>
    <w:rsid w:val="00C93419"/>
    <w:rsid w:val="00C93C1B"/>
    <w:rsid w:val="00C93D2D"/>
    <w:rsid w:val="00C94149"/>
    <w:rsid w:val="00C951FD"/>
    <w:rsid w:val="00C952FC"/>
    <w:rsid w:val="00CA0DDE"/>
    <w:rsid w:val="00CA15EF"/>
    <w:rsid w:val="00CA2C6F"/>
    <w:rsid w:val="00CA4CA0"/>
    <w:rsid w:val="00CA6E02"/>
    <w:rsid w:val="00CA7F24"/>
    <w:rsid w:val="00CB150A"/>
    <w:rsid w:val="00CB16AC"/>
    <w:rsid w:val="00CB190C"/>
    <w:rsid w:val="00CB2449"/>
    <w:rsid w:val="00CB37F0"/>
    <w:rsid w:val="00CB46F9"/>
    <w:rsid w:val="00CB4852"/>
    <w:rsid w:val="00CB527D"/>
    <w:rsid w:val="00CB5507"/>
    <w:rsid w:val="00CB5645"/>
    <w:rsid w:val="00CB77FC"/>
    <w:rsid w:val="00CC16E2"/>
    <w:rsid w:val="00CC2EAE"/>
    <w:rsid w:val="00CC429A"/>
    <w:rsid w:val="00CC5D87"/>
    <w:rsid w:val="00CC6038"/>
    <w:rsid w:val="00CC625A"/>
    <w:rsid w:val="00CC6844"/>
    <w:rsid w:val="00CC7B73"/>
    <w:rsid w:val="00CC7E87"/>
    <w:rsid w:val="00CD114B"/>
    <w:rsid w:val="00CD14ED"/>
    <w:rsid w:val="00CD1AC9"/>
    <w:rsid w:val="00CD1DCB"/>
    <w:rsid w:val="00CD1DD5"/>
    <w:rsid w:val="00CD2576"/>
    <w:rsid w:val="00CD3EBD"/>
    <w:rsid w:val="00CD4FB0"/>
    <w:rsid w:val="00CD5115"/>
    <w:rsid w:val="00CD5949"/>
    <w:rsid w:val="00CE05DD"/>
    <w:rsid w:val="00CE0C6A"/>
    <w:rsid w:val="00CE12C0"/>
    <w:rsid w:val="00CE182F"/>
    <w:rsid w:val="00CE1E3F"/>
    <w:rsid w:val="00CE21D4"/>
    <w:rsid w:val="00CE2E8B"/>
    <w:rsid w:val="00CE373D"/>
    <w:rsid w:val="00CE4412"/>
    <w:rsid w:val="00CE4B5A"/>
    <w:rsid w:val="00CE4C16"/>
    <w:rsid w:val="00CE5960"/>
    <w:rsid w:val="00CE6ECB"/>
    <w:rsid w:val="00CE74CD"/>
    <w:rsid w:val="00CF0431"/>
    <w:rsid w:val="00CF051E"/>
    <w:rsid w:val="00CF0A48"/>
    <w:rsid w:val="00CF0BC5"/>
    <w:rsid w:val="00CF11DE"/>
    <w:rsid w:val="00CF1A67"/>
    <w:rsid w:val="00CF267F"/>
    <w:rsid w:val="00CF27B4"/>
    <w:rsid w:val="00CF3FF6"/>
    <w:rsid w:val="00CF40C8"/>
    <w:rsid w:val="00CF4110"/>
    <w:rsid w:val="00CF522C"/>
    <w:rsid w:val="00CF7A24"/>
    <w:rsid w:val="00D02A48"/>
    <w:rsid w:val="00D02B39"/>
    <w:rsid w:val="00D03A65"/>
    <w:rsid w:val="00D040BC"/>
    <w:rsid w:val="00D045E5"/>
    <w:rsid w:val="00D046C3"/>
    <w:rsid w:val="00D05128"/>
    <w:rsid w:val="00D057DA"/>
    <w:rsid w:val="00D05D16"/>
    <w:rsid w:val="00D0652E"/>
    <w:rsid w:val="00D06E47"/>
    <w:rsid w:val="00D075DA"/>
    <w:rsid w:val="00D10475"/>
    <w:rsid w:val="00D10663"/>
    <w:rsid w:val="00D11F47"/>
    <w:rsid w:val="00D12E67"/>
    <w:rsid w:val="00D12E7B"/>
    <w:rsid w:val="00D13272"/>
    <w:rsid w:val="00D13E7A"/>
    <w:rsid w:val="00D142DF"/>
    <w:rsid w:val="00D15D9D"/>
    <w:rsid w:val="00D161FB"/>
    <w:rsid w:val="00D1639F"/>
    <w:rsid w:val="00D16BEF"/>
    <w:rsid w:val="00D20ABE"/>
    <w:rsid w:val="00D22908"/>
    <w:rsid w:val="00D2294A"/>
    <w:rsid w:val="00D22B9A"/>
    <w:rsid w:val="00D245AE"/>
    <w:rsid w:val="00D24DD2"/>
    <w:rsid w:val="00D25788"/>
    <w:rsid w:val="00D25EE9"/>
    <w:rsid w:val="00D27F50"/>
    <w:rsid w:val="00D313E6"/>
    <w:rsid w:val="00D31B04"/>
    <w:rsid w:val="00D3395B"/>
    <w:rsid w:val="00D3573D"/>
    <w:rsid w:val="00D36997"/>
    <w:rsid w:val="00D40027"/>
    <w:rsid w:val="00D40487"/>
    <w:rsid w:val="00D41399"/>
    <w:rsid w:val="00D435DF"/>
    <w:rsid w:val="00D44496"/>
    <w:rsid w:val="00D45487"/>
    <w:rsid w:val="00D461D3"/>
    <w:rsid w:val="00D47330"/>
    <w:rsid w:val="00D47680"/>
    <w:rsid w:val="00D479DD"/>
    <w:rsid w:val="00D50412"/>
    <w:rsid w:val="00D50843"/>
    <w:rsid w:val="00D50BAB"/>
    <w:rsid w:val="00D50C6B"/>
    <w:rsid w:val="00D50C80"/>
    <w:rsid w:val="00D50CBA"/>
    <w:rsid w:val="00D525B8"/>
    <w:rsid w:val="00D53E6D"/>
    <w:rsid w:val="00D54EF2"/>
    <w:rsid w:val="00D552E2"/>
    <w:rsid w:val="00D55CCE"/>
    <w:rsid w:val="00D56410"/>
    <w:rsid w:val="00D570F4"/>
    <w:rsid w:val="00D61240"/>
    <w:rsid w:val="00D62BA3"/>
    <w:rsid w:val="00D63B02"/>
    <w:rsid w:val="00D64360"/>
    <w:rsid w:val="00D6530F"/>
    <w:rsid w:val="00D654B4"/>
    <w:rsid w:val="00D66AFF"/>
    <w:rsid w:val="00D70459"/>
    <w:rsid w:val="00D7051C"/>
    <w:rsid w:val="00D72F2C"/>
    <w:rsid w:val="00D72F3B"/>
    <w:rsid w:val="00D75847"/>
    <w:rsid w:val="00D75F51"/>
    <w:rsid w:val="00D7694A"/>
    <w:rsid w:val="00D8107F"/>
    <w:rsid w:val="00D82B7C"/>
    <w:rsid w:val="00D82FE7"/>
    <w:rsid w:val="00D8489B"/>
    <w:rsid w:val="00D861C5"/>
    <w:rsid w:val="00D86784"/>
    <w:rsid w:val="00D90A75"/>
    <w:rsid w:val="00D92374"/>
    <w:rsid w:val="00D9376C"/>
    <w:rsid w:val="00D93AD3"/>
    <w:rsid w:val="00D93F86"/>
    <w:rsid w:val="00D94603"/>
    <w:rsid w:val="00D95215"/>
    <w:rsid w:val="00D9548A"/>
    <w:rsid w:val="00D959B9"/>
    <w:rsid w:val="00D96202"/>
    <w:rsid w:val="00D96727"/>
    <w:rsid w:val="00D970C6"/>
    <w:rsid w:val="00D972B2"/>
    <w:rsid w:val="00D972D7"/>
    <w:rsid w:val="00D9779D"/>
    <w:rsid w:val="00D97957"/>
    <w:rsid w:val="00DA1BB6"/>
    <w:rsid w:val="00DA278D"/>
    <w:rsid w:val="00DA3343"/>
    <w:rsid w:val="00DA458E"/>
    <w:rsid w:val="00DA461D"/>
    <w:rsid w:val="00DA4A33"/>
    <w:rsid w:val="00DA5D73"/>
    <w:rsid w:val="00DA5F62"/>
    <w:rsid w:val="00DA74D8"/>
    <w:rsid w:val="00DA76EF"/>
    <w:rsid w:val="00DA7D8D"/>
    <w:rsid w:val="00DA7F99"/>
    <w:rsid w:val="00DB0128"/>
    <w:rsid w:val="00DB0A1B"/>
    <w:rsid w:val="00DB405B"/>
    <w:rsid w:val="00DB4EA5"/>
    <w:rsid w:val="00DB51A8"/>
    <w:rsid w:val="00DB57C0"/>
    <w:rsid w:val="00DB625F"/>
    <w:rsid w:val="00DB7884"/>
    <w:rsid w:val="00DC0E7C"/>
    <w:rsid w:val="00DC102D"/>
    <w:rsid w:val="00DC251F"/>
    <w:rsid w:val="00DC25E9"/>
    <w:rsid w:val="00DC28A4"/>
    <w:rsid w:val="00DC29C5"/>
    <w:rsid w:val="00DC424F"/>
    <w:rsid w:val="00DC43FB"/>
    <w:rsid w:val="00DC44B1"/>
    <w:rsid w:val="00DC47CA"/>
    <w:rsid w:val="00DC4CC4"/>
    <w:rsid w:val="00DC5EEC"/>
    <w:rsid w:val="00DC67CC"/>
    <w:rsid w:val="00DD0782"/>
    <w:rsid w:val="00DD18B3"/>
    <w:rsid w:val="00DD1BBA"/>
    <w:rsid w:val="00DD24A2"/>
    <w:rsid w:val="00DD3B42"/>
    <w:rsid w:val="00DD44D3"/>
    <w:rsid w:val="00DD5A9B"/>
    <w:rsid w:val="00DD64D1"/>
    <w:rsid w:val="00DD6961"/>
    <w:rsid w:val="00DD78CB"/>
    <w:rsid w:val="00DD7BBC"/>
    <w:rsid w:val="00DE10C3"/>
    <w:rsid w:val="00DE10DA"/>
    <w:rsid w:val="00DE2B13"/>
    <w:rsid w:val="00DE2D41"/>
    <w:rsid w:val="00DE2FAA"/>
    <w:rsid w:val="00DE4283"/>
    <w:rsid w:val="00DE5489"/>
    <w:rsid w:val="00DE549F"/>
    <w:rsid w:val="00DE6448"/>
    <w:rsid w:val="00DE6929"/>
    <w:rsid w:val="00DE77EE"/>
    <w:rsid w:val="00DF2ED4"/>
    <w:rsid w:val="00DF30F1"/>
    <w:rsid w:val="00DF4A39"/>
    <w:rsid w:val="00DF4BB8"/>
    <w:rsid w:val="00DF4DAF"/>
    <w:rsid w:val="00DF5B57"/>
    <w:rsid w:val="00DF7248"/>
    <w:rsid w:val="00DF764A"/>
    <w:rsid w:val="00DF7B98"/>
    <w:rsid w:val="00DF7C40"/>
    <w:rsid w:val="00E00847"/>
    <w:rsid w:val="00E01761"/>
    <w:rsid w:val="00E01B21"/>
    <w:rsid w:val="00E01DB9"/>
    <w:rsid w:val="00E01EE3"/>
    <w:rsid w:val="00E02D86"/>
    <w:rsid w:val="00E0350C"/>
    <w:rsid w:val="00E03D9D"/>
    <w:rsid w:val="00E03F55"/>
    <w:rsid w:val="00E04407"/>
    <w:rsid w:val="00E04C4F"/>
    <w:rsid w:val="00E052D8"/>
    <w:rsid w:val="00E06AB7"/>
    <w:rsid w:val="00E10E95"/>
    <w:rsid w:val="00E1253E"/>
    <w:rsid w:val="00E13653"/>
    <w:rsid w:val="00E14403"/>
    <w:rsid w:val="00E1457A"/>
    <w:rsid w:val="00E1496F"/>
    <w:rsid w:val="00E151FC"/>
    <w:rsid w:val="00E1702E"/>
    <w:rsid w:val="00E17607"/>
    <w:rsid w:val="00E2065D"/>
    <w:rsid w:val="00E209CD"/>
    <w:rsid w:val="00E230C9"/>
    <w:rsid w:val="00E23D88"/>
    <w:rsid w:val="00E254EB"/>
    <w:rsid w:val="00E259B3"/>
    <w:rsid w:val="00E25BAB"/>
    <w:rsid w:val="00E26248"/>
    <w:rsid w:val="00E27346"/>
    <w:rsid w:val="00E3008D"/>
    <w:rsid w:val="00E30233"/>
    <w:rsid w:val="00E31BD6"/>
    <w:rsid w:val="00E34774"/>
    <w:rsid w:val="00E363BF"/>
    <w:rsid w:val="00E36B55"/>
    <w:rsid w:val="00E379DE"/>
    <w:rsid w:val="00E37B2A"/>
    <w:rsid w:val="00E4224A"/>
    <w:rsid w:val="00E42484"/>
    <w:rsid w:val="00E42DEF"/>
    <w:rsid w:val="00E44625"/>
    <w:rsid w:val="00E44942"/>
    <w:rsid w:val="00E44F43"/>
    <w:rsid w:val="00E45D9C"/>
    <w:rsid w:val="00E46A1A"/>
    <w:rsid w:val="00E53668"/>
    <w:rsid w:val="00E53BD0"/>
    <w:rsid w:val="00E540EA"/>
    <w:rsid w:val="00E57894"/>
    <w:rsid w:val="00E6032A"/>
    <w:rsid w:val="00E60DE9"/>
    <w:rsid w:val="00E613CB"/>
    <w:rsid w:val="00E61882"/>
    <w:rsid w:val="00E62748"/>
    <w:rsid w:val="00E62F32"/>
    <w:rsid w:val="00E630DF"/>
    <w:rsid w:val="00E63B26"/>
    <w:rsid w:val="00E642AD"/>
    <w:rsid w:val="00E649E3"/>
    <w:rsid w:val="00E64B75"/>
    <w:rsid w:val="00E65823"/>
    <w:rsid w:val="00E672A0"/>
    <w:rsid w:val="00E677B7"/>
    <w:rsid w:val="00E70B2F"/>
    <w:rsid w:val="00E71231"/>
    <w:rsid w:val="00E71B4B"/>
    <w:rsid w:val="00E722BF"/>
    <w:rsid w:val="00E7244A"/>
    <w:rsid w:val="00E74747"/>
    <w:rsid w:val="00E74DF7"/>
    <w:rsid w:val="00E74F40"/>
    <w:rsid w:val="00E75258"/>
    <w:rsid w:val="00E759CA"/>
    <w:rsid w:val="00E76768"/>
    <w:rsid w:val="00E76938"/>
    <w:rsid w:val="00E80ADB"/>
    <w:rsid w:val="00E8223F"/>
    <w:rsid w:val="00E8269C"/>
    <w:rsid w:val="00E8348A"/>
    <w:rsid w:val="00E83AFC"/>
    <w:rsid w:val="00E83FE9"/>
    <w:rsid w:val="00E8452C"/>
    <w:rsid w:val="00E84E80"/>
    <w:rsid w:val="00E852CE"/>
    <w:rsid w:val="00E90B48"/>
    <w:rsid w:val="00E90F4C"/>
    <w:rsid w:val="00E91E55"/>
    <w:rsid w:val="00E92A5F"/>
    <w:rsid w:val="00E941E5"/>
    <w:rsid w:val="00E95FDD"/>
    <w:rsid w:val="00E97855"/>
    <w:rsid w:val="00E978B3"/>
    <w:rsid w:val="00E97C2B"/>
    <w:rsid w:val="00EA0D43"/>
    <w:rsid w:val="00EA0DEC"/>
    <w:rsid w:val="00EA0F38"/>
    <w:rsid w:val="00EA1977"/>
    <w:rsid w:val="00EA2151"/>
    <w:rsid w:val="00EA23AC"/>
    <w:rsid w:val="00EA2433"/>
    <w:rsid w:val="00EA4084"/>
    <w:rsid w:val="00EA4174"/>
    <w:rsid w:val="00EA5D1E"/>
    <w:rsid w:val="00EA64D4"/>
    <w:rsid w:val="00EA693E"/>
    <w:rsid w:val="00EB161D"/>
    <w:rsid w:val="00EB1A55"/>
    <w:rsid w:val="00EB1D5C"/>
    <w:rsid w:val="00EB224D"/>
    <w:rsid w:val="00EB228C"/>
    <w:rsid w:val="00EB23A0"/>
    <w:rsid w:val="00EB55F7"/>
    <w:rsid w:val="00EB5930"/>
    <w:rsid w:val="00EB5B71"/>
    <w:rsid w:val="00EB6E9C"/>
    <w:rsid w:val="00EC149F"/>
    <w:rsid w:val="00EC177F"/>
    <w:rsid w:val="00EC2279"/>
    <w:rsid w:val="00EC22DA"/>
    <w:rsid w:val="00EC356F"/>
    <w:rsid w:val="00EC4348"/>
    <w:rsid w:val="00EC4D93"/>
    <w:rsid w:val="00EC6C26"/>
    <w:rsid w:val="00ED0847"/>
    <w:rsid w:val="00ED11E5"/>
    <w:rsid w:val="00ED3AF0"/>
    <w:rsid w:val="00ED3FB6"/>
    <w:rsid w:val="00ED53A2"/>
    <w:rsid w:val="00ED67B5"/>
    <w:rsid w:val="00EE082B"/>
    <w:rsid w:val="00EE2432"/>
    <w:rsid w:val="00EE2513"/>
    <w:rsid w:val="00EE2BF4"/>
    <w:rsid w:val="00EE347C"/>
    <w:rsid w:val="00EE4166"/>
    <w:rsid w:val="00EE42FC"/>
    <w:rsid w:val="00EE466E"/>
    <w:rsid w:val="00EE6373"/>
    <w:rsid w:val="00EE7082"/>
    <w:rsid w:val="00EF12A0"/>
    <w:rsid w:val="00EF1511"/>
    <w:rsid w:val="00EF35D1"/>
    <w:rsid w:val="00EF3D02"/>
    <w:rsid w:val="00EF46CE"/>
    <w:rsid w:val="00EF5058"/>
    <w:rsid w:val="00EF554D"/>
    <w:rsid w:val="00EF7A99"/>
    <w:rsid w:val="00F00465"/>
    <w:rsid w:val="00F00E30"/>
    <w:rsid w:val="00F0689F"/>
    <w:rsid w:val="00F06F9B"/>
    <w:rsid w:val="00F072ED"/>
    <w:rsid w:val="00F07719"/>
    <w:rsid w:val="00F07C15"/>
    <w:rsid w:val="00F10A15"/>
    <w:rsid w:val="00F110F1"/>
    <w:rsid w:val="00F15407"/>
    <w:rsid w:val="00F15426"/>
    <w:rsid w:val="00F16825"/>
    <w:rsid w:val="00F16F27"/>
    <w:rsid w:val="00F1773E"/>
    <w:rsid w:val="00F17D49"/>
    <w:rsid w:val="00F204BF"/>
    <w:rsid w:val="00F20EC1"/>
    <w:rsid w:val="00F213FB"/>
    <w:rsid w:val="00F21F1F"/>
    <w:rsid w:val="00F25E9F"/>
    <w:rsid w:val="00F27599"/>
    <w:rsid w:val="00F27AA5"/>
    <w:rsid w:val="00F30689"/>
    <w:rsid w:val="00F30FE7"/>
    <w:rsid w:val="00F33FDD"/>
    <w:rsid w:val="00F35601"/>
    <w:rsid w:val="00F365B2"/>
    <w:rsid w:val="00F3668F"/>
    <w:rsid w:val="00F36822"/>
    <w:rsid w:val="00F3767D"/>
    <w:rsid w:val="00F37D33"/>
    <w:rsid w:val="00F4283E"/>
    <w:rsid w:val="00F437C3"/>
    <w:rsid w:val="00F43D4A"/>
    <w:rsid w:val="00F44544"/>
    <w:rsid w:val="00F46745"/>
    <w:rsid w:val="00F47FDA"/>
    <w:rsid w:val="00F50436"/>
    <w:rsid w:val="00F515A0"/>
    <w:rsid w:val="00F52099"/>
    <w:rsid w:val="00F52409"/>
    <w:rsid w:val="00F54CD5"/>
    <w:rsid w:val="00F55ECF"/>
    <w:rsid w:val="00F56B03"/>
    <w:rsid w:val="00F6044E"/>
    <w:rsid w:val="00F613A3"/>
    <w:rsid w:val="00F618A9"/>
    <w:rsid w:val="00F63125"/>
    <w:rsid w:val="00F639F9"/>
    <w:rsid w:val="00F63F75"/>
    <w:rsid w:val="00F6494C"/>
    <w:rsid w:val="00F65F04"/>
    <w:rsid w:val="00F67527"/>
    <w:rsid w:val="00F7155F"/>
    <w:rsid w:val="00F716AE"/>
    <w:rsid w:val="00F748E0"/>
    <w:rsid w:val="00F74B19"/>
    <w:rsid w:val="00F752CE"/>
    <w:rsid w:val="00F7749A"/>
    <w:rsid w:val="00F7773E"/>
    <w:rsid w:val="00F803D2"/>
    <w:rsid w:val="00F81728"/>
    <w:rsid w:val="00F83033"/>
    <w:rsid w:val="00F83B09"/>
    <w:rsid w:val="00F83DEA"/>
    <w:rsid w:val="00F85507"/>
    <w:rsid w:val="00F856A2"/>
    <w:rsid w:val="00F85771"/>
    <w:rsid w:val="00F86654"/>
    <w:rsid w:val="00F86994"/>
    <w:rsid w:val="00F87DDA"/>
    <w:rsid w:val="00F87ED1"/>
    <w:rsid w:val="00F87F1E"/>
    <w:rsid w:val="00F9033E"/>
    <w:rsid w:val="00F9040D"/>
    <w:rsid w:val="00F91E7A"/>
    <w:rsid w:val="00F9257D"/>
    <w:rsid w:val="00F94F78"/>
    <w:rsid w:val="00FA10FF"/>
    <w:rsid w:val="00FA17B3"/>
    <w:rsid w:val="00FA1E41"/>
    <w:rsid w:val="00FA2271"/>
    <w:rsid w:val="00FA22EF"/>
    <w:rsid w:val="00FA30B3"/>
    <w:rsid w:val="00FA33DB"/>
    <w:rsid w:val="00FA394E"/>
    <w:rsid w:val="00FA4607"/>
    <w:rsid w:val="00FA502D"/>
    <w:rsid w:val="00FA5E8B"/>
    <w:rsid w:val="00FA636B"/>
    <w:rsid w:val="00FA7B66"/>
    <w:rsid w:val="00FB1B82"/>
    <w:rsid w:val="00FB25F5"/>
    <w:rsid w:val="00FB5006"/>
    <w:rsid w:val="00FB5C75"/>
    <w:rsid w:val="00FB5EF8"/>
    <w:rsid w:val="00FB6646"/>
    <w:rsid w:val="00FB75B8"/>
    <w:rsid w:val="00FB7BA7"/>
    <w:rsid w:val="00FC0020"/>
    <w:rsid w:val="00FC18FA"/>
    <w:rsid w:val="00FC1CBF"/>
    <w:rsid w:val="00FC2DEB"/>
    <w:rsid w:val="00FC3127"/>
    <w:rsid w:val="00FC3FF6"/>
    <w:rsid w:val="00FC50DB"/>
    <w:rsid w:val="00FC5241"/>
    <w:rsid w:val="00FC5423"/>
    <w:rsid w:val="00FC546B"/>
    <w:rsid w:val="00FC58CE"/>
    <w:rsid w:val="00FC5F9E"/>
    <w:rsid w:val="00FC63CB"/>
    <w:rsid w:val="00FC663D"/>
    <w:rsid w:val="00FD04D6"/>
    <w:rsid w:val="00FD1BF0"/>
    <w:rsid w:val="00FD44E2"/>
    <w:rsid w:val="00FD541D"/>
    <w:rsid w:val="00FD5F5E"/>
    <w:rsid w:val="00FD6885"/>
    <w:rsid w:val="00FD6A8D"/>
    <w:rsid w:val="00FD7CB4"/>
    <w:rsid w:val="00FE00A3"/>
    <w:rsid w:val="00FE0DD0"/>
    <w:rsid w:val="00FE1312"/>
    <w:rsid w:val="00FE1557"/>
    <w:rsid w:val="00FE26AC"/>
    <w:rsid w:val="00FE5132"/>
    <w:rsid w:val="00FE636F"/>
    <w:rsid w:val="00FE65E8"/>
    <w:rsid w:val="00FE713B"/>
    <w:rsid w:val="00FF0B38"/>
    <w:rsid w:val="00FF41D2"/>
    <w:rsid w:val="00FF462B"/>
    <w:rsid w:val="00FF65AC"/>
    <w:rsid w:val="00FF7678"/>
    <w:rsid w:val="00FF7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BFDFD"/>
  <w15:docId w15:val="{6AAC6AD4-A793-49CF-9966-2D222FE5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iPriority="0" w:unhideWhenUsed="1"/>
    <w:lsdException w:name="Title" w:uiPriority="0" w:qFormat="1"/>
    <w:lsdException w:name="Closing" w:locked="1" w:semiHidden="1" w:unhideWhenUsed="1"/>
    <w:lsdException w:name="Signature" w:locked="1" w:semiHidden="1" w:uiPriority="0"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012E"/>
    <w:rPr>
      <w:sz w:val="24"/>
      <w:szCs w:val="24"/>
    </w:rPr>
  </w:style>
  <w:style w:type="paragraph" w:styleId="1">
    <w:name w:val="heading 1"/>
    <w:basedOn w:val="a1"/>
    <w:next w:val="a1"/>
    <w:link w:val="11"/>
    <w:qFormat/>
    <w:rsid w:val="0094012E"/>
    <w:pPr>
      <w:keepNext/>
      <w:numPr>
        <w:numId w:val="1"/>
      </w:numPr>
      <w:spacing w:before="240" w:after="60"/>
      <w:outlineLvl w:val="0"/>
    </w:pPr>
    <w:rPr>
      <w:rFonts w:ascii="Cambria" w:hAnsi="Cambria"/>
      <w:b/>
      <w:bCs/>
      <w:kern w:val="32"/>
      <w:sz w:val="32"/>
      <w:szCs w:val="32"/>
      <w:lang w:val="x-none" w:eastAsia="x-none"/>
    </w:rPr>
  </w:style>
  <w:style w:type="paragraph" w:styleId="2">
    <w:name w:val="heading 2"/>
    <w:basedOn w:val="a1"/>
    <w:next w:val="a1"/>
    <w:link w:val="21"/>
    <w:qFormat/>
    <w:rsid w:val="0094012E"/>
    <w:pPr>
      <w:keepNext/>
      <w:numPr>
        <w:ilvl w:val="1"/>
        <w:numId w:val="1"/>
      </w:numPr>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9"/>
    <w:qFormat/>
    <w:rsid w:val="0094012E"/>
    <w:pPr>
      <w:keepNext/>
      <w:numPr>
        <w:ilvl w:val="2"/>
        <w:numId w:val="1"/>
      </w:numPr>
      <w:spacing w:before="240" w:after="60"/>
      <w:outlineLvl w:val="2"/>
    </w:pPr>
    <w:rPr>
      <w:rFonts w:ascii="Cambria" w:hAnsi="Cambria"/>
      <w:b/>
      <w:bCs/>
      <w:sz w:val="26"/>
      <w:szCs w:val="26"/>
      <w:lang w:val="x-none" w:eastAsia="x-none"/>
    </w:rPr>
  </w:style>
  <w:style w:type="paragraph" w:styleId="4">
    <w:name w:val="heading 4"/>
    <w:basedOn w:val="a1"/>
    <w:next w:val="a1"/>
    <w:link w:val="40"/>
    <w:uiPriority w:val="99"/>
    <w:qFormat/>
    <w:rsid w:val="0094012E"/>
    <w:pPr>
      <w:keepNext/>
      <w:numPr>
        <w:ilvl w:val="3"/>
        <w:numId w:val="1"/>
      </w:numPr>
      <w:spacing w:before="240" w:after="60"/>
      <w:outlineLvl w:val="3"/>
    </w:pPr>
    <w:rPr>
      <w:rFonts w:ascii="Calibri" w:hAnsi="Calibri"/>
      <w:b/>
      <w:bCs/>
      <w:sz w:val="28"/>
      <w:szCs w:val="28"/>
      <w:lang w:val="x-none" w:eastAsia="x-none"/>
    </w:rPr>
  </w:style>
  <w:style w:type="paragraph" w:styleId="50">
    <w:name w:val="heading 5"/>
    <w:basedOn w:val="a1"/>
    <w:next w:val="a1"/>
    <w:link w:val="51"/>
    <w:qFormat/>
    <w:rsid w:val="0094012E"/>
    <w:pPr>
      <w:numPr>
        <w:ilvl w:val="4"/>
        <w:numId w:val="1"/>
      </w:numPr>
      <w:spacing w:before="240" w:after="60"/>
      <w:outlineLvl w:val="4"/>
    </w:pPr>
    <w:rPr>
      <w:rFonts w:ascii="Calibri" w:hAnsi="Calibri"/>
      <w:b/>
      <w:bCs/>
      <w:i/>
      <w:iCs/>
      <w:sz w:val="26"/>
      <w:szCs w:val="26"/>
      <w:lang w:val="x-none" w:eastAsia="x-none"/>
    </w:rPr>
  </w:style>
  <w:style w:type="paragraph" w:styleId="6">
    <w:name w:val="heading 6"/>
    <w:basedOn w:val="a1"/>
    <w:next w:val="a1"/>
    <w:link w:val="60"/>
    <w:uiPriority w:val="99"/>
    <w:qFormat/>
    <w:rsid w:val="0094012E"/>
    <w:pPr>
      <w:numPr>
        <w:ilvl w:val="5"/>
        <w:numId w:val="1"/>
      </w:numPr>
      <w:spacing w:before="240" w:after="60"/>
      <w:outlineLvl w:val="5"/>
    </w:pPr>
    <w:rPr>
      <w:rFonts w:ascii="Calibri" w:hAnsi="Calibri"/>
      <w:b/>
      <w:bCs/>
      <w:sz w:val="20"/>
      <w:szCs w:val="20"/>
      <w:lang w:val="x-none" w:eastAsia="x-none"/>
    </w:rPr>
  </w:style>
  <w:style w:type="paragraph" w:styleId="7">
    <w:name w:val="heading 7"/>
    <w:basedOn w:val="a1"/>
    <w:next w:val="a1"/>
    <w:link w:val="70"/>
    <w:uiPriority w:val="99"/>
    <w:qFormat/>
    <w:rsid w:val="0094012E"/>
    <w:pPr>
      <w:numPr>
        <w:ilvl w:val="6"/>
        <w:numId w:val="1"/>
      </w:numPr>
      <w:spacing w:before="240" w:after="60"/>
      <w:outlineLvl w:val="6"/>
    </w:pPr>
    <w:rPr>
      <w:rFonts w:ascii="Calibri" w:hAnsi="Calibri"/>
      <w:lang w:val="x-none" w:eastAsia="x-none"/>
    </w:rPr>
  </w:style>
  <w:style w:type="paragraph" w:styleId="8">
    <w:name w:val="heading 8"/>
    <w:basedOn w:val="a1"/>
    <w:next w:val="a1"/>
    <w:link w:val="80"/>
    <w:uiPriority w:val="99"/>
    <w:qFormat/>
    <w:rsid w:val="0094012E"/>
    <w:pPr>
      <w:numPr>
        <w:ilvl w:val="7"/>
        <w:numId w:val="1"/>
      </w:numPr>
      <w:spacing w:before="240" w:after="60"/>
      <w:outlineLvl w:val="7"/>
    </w:pPr>
    <w:rPr>
      <w:rFonts w:ascii="Calibri" w:hAnsi="Calibri"/>
      <w:i/>
      <w:iCs/>
      <w:lang w:val="x-none" w:eastAsia="x-none"/>
    </w:rPr>
  </w:style>
  <w:style w:type="paragraph" w:styleId="9">
    <w:name w:val="heading 9"/>
    <w:basedOn w:val="a1"/>
    <w:next w:val="a1"/>
    <w:link w:val="90"/>
    <w:uiPriority w:val="99"/>
    <w:qFormat/>
    <w:rsid w:val="0094012E"/>
    <w:pPr>
      <w:numPr>
        <w:ilvl w:val="8"/>
        <w:numId w:val="1"/>
      </w:numPr>
      <w:spacing w:before="240" w:after="60"/>
      <w:outlineLvl w:val="8"/>
    </w:pPr>
    <w:rPr>
      <w:rFonts w:ascii="Cambria" w:hAnsi="Cambria"/>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6E7CCB"/>
    <w:rPr>
      <w:rFonts w:ascii="Cambria" w:hAnsi="Cambria"/>
      <w:b/>
      <w:bCs/>
      <w:kern w:val="32"/>
      <w:sz w:val="32"/>
      <w:szCs w:val="32"/>
      <w:lang w:val="x-none" w:eastAsia="x-none"/>
    </w:rPr>
  </w:style>
  <w:style w:type="character" w:customStyle="1" w:styleId="21">
    <w:name w:val="Заголовок 2 Знак"/>
    <w:link w:val="2"/>
    <w:locked/>
    <w:rsid w:val="0094012E"/>
    <w:rPr>
      <w:rFonts w:ascii="Arial" w:hAnsi="Arial"/>
      <w:b/>
      <w:bCs/>
      <w:i/>
      <w:iCs/>
      <w:sz w:val="28"/>
      <w:szCs w:val="28"/>
      <w:lang w:val="x-none" w:eastAsia="x-none"/>
    </w:rPr>
  </w:style>
  <w:style w:type="character" w:customStyle="1" w:styleId="30">
    <w:name w:val="Заголовок 3 Знак"/>
    <w:link w:val="3"/>
    <w:uiPriority w:val="99"/>
    <w:locked/>
    <w:rsid w:val="006E7CCB"/>
    <w:rPr>
      <w:rFonts w:ascii="Cambria" w:hAnsi="Cambria"/>
      <w:b/>
      <w:bCs/>
      <w:sz w:val="26"/>
      <w:szCs w:val="26"/>
      <w:lang w:val="x-none" w:eastAsia="x-none"/>
    </w:rPr>
  </w:style>
  <w:style w:type="character" w:customStyle="1" w:styleId="40">
    <w:name w:val="Заголовок 4 Знак"/>
    <w:link w:val="4"/>
    <w:uiPriority w:val="99"/>
    <w:locked/>
    <w:rsid w:val="006E7CCB"/>
    <w:rPr>
      <w:rFonts w:ascii="Calibri" w:hAnsi="Calibri"/>
      <w:b/>
      <w:bCs/>
      <w:sz w:val="28"/>
      <w:szCs w:val="28"/>
      <w:lang w:val="x-none" w:eastAsia="x-none"/>
    </w:rPr>
  </w:style>
  <w:style w:type="character" w:customStyle="1" w:styleId="51">
    <w:name w:val="Заголовок 5 Знак"/>
    <w:link w:val="50"/>
    <w:locked/>
    <w:rsid w:val="006E7CCB"/>
    <w:rPr>
      <w:rFonts w:ascii="Calibri" w:hAnsi="Calibri"/>
      <w:b/>
      <w:bCs/>
      <w:i/>
      <w:iCs/>
      <w:sz w:val="26"/>
      <w:szCs w:val="26"/>
      <w:lang w:val="x-none" w:eastAsia="x-none"/>
    </w:rPr>
  </w:style>
  <w:style w:type="character" w:customStyle="1" w:styleId="60">
    <w:name w:val="Заголовок 6 Знак"/>
    <w:link w:val="6"/>
    <w:uiPriority w:val="99"/>
    <w:locked/>
    <w:rsid w:val="006E7CCB"/>
    <w:rPr>
      <w:rFonts w:ascii="Calibri" w:hAnsi="Calibri"/>
      <w:b/>
      <w:bCs/>
      <w:lang w:val="x-none" w:eastAsia="x-none"/>
    </w:rPr>
  </w:style>
  <w:style w:type="character" w:customStyle="1" w:styleId="70">
    <w:name w:val="Заголовок 7 Знак"/>
    <w:link w:val="7"/>
    <w:uiPriority w:val="99"/>
    <w:locked/>
    <w:rsid w:val="006E7CCB"/>
    <w:rPr>
      <w:rFonts w:ascii="Calibri" w:hAnsi="Calibri"/>
      <w:sz w:val="24"/>
      <w:szCs w:val="24"/>
      <w:lang w:val="x-none" w:eastAsia="x-none"/>
    </w:rPr>
  </w:style>
  <w:style w:type="character" w:customStyle="1" w:styleId="80">
    <w:name w:val="Заголовок 8 Знак"/>
    <w:link w:val="8"/>
    <w:uiPriority w:val="99"/>
    <w:locked/>
    <w:rsid w:val="006E7CCB"/>
    <w:rPr>
      <w:rFonts w:ascii="Calibri" w:hAnsi="Calibri"/>
      <w:i/>
      <w:iCs/>
      <w:sz w:val="24"/>
      <w:szCs w:val="24"/>
      <w:lang w:val="x-none" w:eastAsia="x-none"/>
    </w:rPr>
  </w:style>
  <w:style w:type="character" w:customStyle="1" w:styleId="90">
    <w:name w:val="Заголовок 9 Знак"/>
    <w:link w:val="9"/>
    <w:uiPriority w:val="99"/>
    <w:locked/>
    <w:rsid w:val="006E7CCB"/>
    <w:rPr>
      <w:rFonts w:ascii="Cambria" w:hAnsi="Cambria"/>
      <w:lang w:val="x-none" w:eastAsia="x-none"/>
    </w:rPr>
  </w:style>
  <w:style w:type="paragraph" w:styleId="a5">
    <w:name w:val="header"/>
    <w:basedOn w:val="a1"/>
    <w:link w:val="a6"/>
    <w:uiPriority w:val="99"/>
    <w:rsid w:val="0094012E"/>
    <w:pPr>
      <w:tabs>
        <w:tab w:val="center" w:pos="4677"/>
        <w:tab w:val="right" w:pos="9355"/>
      </w:tabs>
    </w:pPr>
  </w:style>
  <w:style w:type="character" w:customStyle="1" w:styleId="a6">
    <w:name w:val="Верхний колонтитул Знак"/>
    <w:link w:val="a5"/>
    <w:uiPriority w:val="99"/>
    <w:locked/>
    <w:rsid w:val="0094012E"/>
    <w:rPr>
      <w:rFonts w:cs="Times New Roman"/>
      <w:sz w:val="24"/>
      <w:szCs w:val="24"/>
      <w:lang w:val="ru-RU" w:eastAsia="ru-RU" w:bidi="ar-SA"/>
    </w:rPr>
  </w:style>
  <w:style w:type="character" w:customStyle="1" w:styleId="s0">
    <w:name w:val="s0"/>
    <w:rsid w:val="0094012E"/>
    <w:rPr>
      <w:rFonts w:ascii="Times New Roman" w:hAnsi="Times New Roman" w:cs="Times New Roman"/>
      <w:color w:val="000000"/>
      <w:sz w:val="24"/>
      <w:szCs w:val="24"/>
      <w:u w:val="none"/>
      <w:effect w:val="none"/>
    </w:rPr>
  </w:style>
  <w:style w:type="character" w:styleId="a7">
    <w:name w:val="Hyperlink"/>
    <w:rsid w:val="0094012E"/>
    <w:rPr>
      <w:rFonts w:cs="Times New Roman"/>
      <w:color w:val="333399"/>
      <w:u w:val="single"/>
    </w:rPr>
  </w:style>
  <w:style w:type="paragraph" w:styleId="a8">
    <w:name w:val="Body Text"/>
    <w:basedOn w:val="a1"/>
    <w:link w:val="a9"/>
    <w:rsid w:val="0094012E"/>
    <w:rPr>
      <w:b/>
      <w:bCs/>
    </w:rPr>
  </w:style>
  <w:style w:type="character" w:customStyle="1" w:styleId="a9">
    <w:name w:val="Основной текст Знак"/>
    <w:link w:val="a8"/>
    <w:locked/>
    <w:rsid w:val="0094012E"/>
    <w:rPr>
      <w:rFonts w:cs="Times New Roman"/>
      <w:b/>
      <w:bCs/>
      <w:sz w:val="24"/>
      <w:szCs w:val="24"/>
      <w:lang w:val="ru-RU" w:eastAsia="ru-RU" w:bidi="ar-SA"/>
    </w:rPr>
  </w:style>
  <w:style w:type="paragraph" w:styleId="aa">
    <w:name w:val="footer"/>
    <w:basedOn w:val="a1"/>
    <w:link w:val="ab"/>
    <w:uiPriority w:val="99"/>
    <w:rsid w:val="0094012E"/>
    <w:pPr>
      <w:tabs>
        <w:tab w:val="center" w:pos="4677"/>
        <w:tab w:val="right" w:pos="9355"/>
      </w:tabs>
    </w:pPr>
  </w:style>
  <w:style w:type="character" w:customStyle="1" w:styleId="ab">
    <w:name w:val="Нижний колонтитул Знак"/>
    <w:link w:val="aa"/>
    <w:uiPriority w:val="99"/>
    <w:locked/>
    <w:rsid w:val="0094012E"/>
    <w:rPr>
      <w:rFonts w:cs="Times New Roman"/>
      <w:sz w:val="24"/>
      <w:szCs w:val="24"/>
      <w:lang w:val="ru-RU" w:eastAsia="ru-RU" w:bidi="ar-SA"/>
    </w:rPr>
  </w:style>
  <w:style w:type="character" w:styleId="ac">
    <w:name w:val="page number"/>
    <w:uiPriority w:val="99"/>
    <w:rsid w:val="0094012E"/>
    <w:rPr>
      <w:rFonts w:cs="Times New Roman"/>
    </w:rPr>
  </w:style>
  <w:style w:type="paragraph" w:styleId="ad">
    <w:name w:val="Balloon Text"/>
    <w:basedOn w:val="a1"/>
    <w:link w:val="ae"/>
    <w:rsid w:val="005B3112"/>
    <w:rPr>
      <w:sz w:val="2"/>
      <w:szCs w:val="20"/>
      <w:lang w:val="x-none" w:eastAsia="x-none"/>
    </w:rPr>
  </w:style>
  <w:style w:type="character" w:customStyle="1" w:styleId="ae">
    <w:name w:val="Текст выноски Знак"/>
    <w:link w:val="ad"/>
    <w:locked/>
    <w:rsid w:val="006E7CCB"/>
    <w:rPr>
      <w:rFonts w:cs="Times New Roman"/>
      <w:sz w:val="2"/>
    </w:rPr>
  </w:style>
  <w:style w:type="paragraph" w:customStyle="1" w:styleId="12">
    <w:name w:val="Знак Знак1 Знак Знак Знак Знак Знак Знак Знак"/>
    <w:basedOn w:val="a1"/>
    <w:autoRedefine/>
    <w:uiPriority w:val="99"/>
    <w:rsid w:val="00EA5D1E"/>
    <w:pPr>
      <w:spacing w:after="160" w:line="240" w:lineRule="exact"/>
    </w:pPr>
    <w:rPr>
      <w:rFonts w:eastAsia="SimSun"/>
      <w:b/>
      <w:bCs/>
      <w:sz w:val="28"/>
      <w:szCs w:val="28"/>
      <w:lang w:val="en-US" w:eastAsia="en-US"/>
    </w:rPr>
  </w:style>
  <w:style w:type="paragraph" w:styleId="af">
    <w:name w:val="Normal (Web)"/>
    <w:basedOn w:val="a1"/>
    <w:uiPriority w:val="99"/>
    <w:rsid w:val="00677811"/>
    <w:pPr>
      <w:spacing w:before="100" w:beforeAutospacing="1" w:after="100" w:afterAutospacing="1"/>
    </w:pPr>
  </w:style>
  <w:style w:type="paragraph" w:customStyle="1" w:styleId="110">
    <w:name w:val="Знак Знак1 Знак Знак Знак Знак Знак Знак Знак1"/>
    <w:basedOn w:val="a1"/>
    <w:autoRedefine/>
    <w:uiPriority w:val="99"/>
    <w:rsid w:val="00FD44E2"/>
    <w:pPr>
      <w:spacing w:after="160" w:line="240" w:lineRule="exact"/>
    </w:pPr>
    <w:rPr>
      <w:rFonts w:eastAsia="SimSun"/>
      <w:b/>
      <w:bCs/>
      <w:sz w:val="28"/>
      <w:szCs w:val="28"/>
      <w:lang w:val="en-US" w:eastAsia="en-US"/>
    </w:rPr>
  </w:style>
  <w:style w:type="paragraph" w:customStyle="1" w:styleId="31">
    <w:name w:val="Знак3"/>
    <w:basedOn w:val="a1"/>
    <w:autoRedefine/>
    <w:uiPriority w:val="99"/>
    <w:rsid w:val="00113C18"/>
    <w:pPr>
      <w:spacing w:after="160" w:line="240" w:lineRule="exact"/>
    </w:pPr>
    <w:rPr>
      <w:rFonts w:eastAsia="SimSun"/>
      <w:b/>
      <w:bCs/>
      <w:sz w:val="28"/>
      <w:szCs w:val="28"/>
      <w:lang w:val="en-US" w:eastAsia="en-US"/>
    </w:rPr>
  </w:style>
  <w:style w:type="paragraph" w:styleId="af0">
    <w:name w:val="Body Text Indent"/>
    <w:basedOn w:val="a1"/>
    <w:link w:val="af1"/>
    <w:rsid w:val="00A9572C"/>
    <w:pPr>
      <w:spacing w:after="120"/>
      <w:ind w:left="283"/>
    </w:pPr>
    <w:rPr>
      <w:lang w:val="x-none" w:eastAsia="x-none"/>
    </w:rPr>
  </w:style>
  <w:style w:type="character" w:customStyle="1" w:styleId="af1">
    <w:name w:val="Основной текст с отступом Знак"/>
    <w:link w:val="af0"/>
    <w:locked/>
    <w:rsid w:val="00F67527"/>
    <w:rPr>
      <w:rFonts w:cs="Times New Roman"/>
      <w:sz w:val="24"/>
      <w:szCs w:val="24"/>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1"/>
    <w:uiPriority w:val="99"/>
    <w:semiHidden/>
    <w:rsid w:val="00A9572C"/>
    <w:pPr>
      <w:spacing w:after="160" w:line="240" w:lineRule="exact"/>
    </w:pPr>
    <w:rPr>
      <w:rFonts w:ascii="Verdana" w:hAnsi="Verdana"/>
      <w:sz w:val="20"/>
      <w:szCs w:val="20"/>
      <w:lang w:val="en-US" w:eastAsia="en-US"/>
    </w:rPr>
  </w:style>
  <w:style w:type="table" w:styleId="af2">
    <w:name w:val="Table Grid"/>
    <w:basedOn w:val="a3"/>
    <w:uiPriority w:val="59"/>
    <w:rsid w:val="00080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9160F2"/>
    <w:rPr>
      <w:rFonts w:cs="Times New Roman"/>
      <w:sz w:val="16"/>
      <w:szCs w:val="16"/>
    </w:rPr>
  </w:style>
  <w:style w:type="paragraph" w:styleId="af4">
    <w:name w:val="annotation text"/>
    <w:basedOn w:val="a1"/>
    <w:link w:val="af5"/>
    <w:uiPriority w:val="99"/>
    <w:rsid w:val="009160F2"/>
    <w:rPr>
      <w:sz w:val="20"/>
      <w:szCs w:val="20"/>
      <w:lang w:val="x-none" w:eastAsia="x-none"/>
    </w:rPr>
  </w:style>
  <w:style w:type="character" w:customStyle="1" w:styleId="af5">
    <w:name w:val="Текст примечания Знак"/>
    <w:link w:val="af4"/>
    <w:uiPriority w:val="99"/>
    <w:locked/>
    <w:rsid w:val="006E7CCB"/>
    <w:rPr>
      <w:rFonts w:cs="Times New Roman"/>
      <w:sz w:val="20"/>
      <w:szCs w:val="20"/>
    </w:rPr>
  </w:style>
  <w:style w:type="paragraph" w:styleId="af6">
    <w:name w:val="annotation subject"/>
    <w:basedOn w:val="af4"/>
    <w:next w:val="af4"/>
    <w:link w:val="af7"/>
    <w:rsid w:val="009160F2"/>
    <w:rPr>
      <w:b/>
      <w:bCs/>
    </w:rPr>
  </w:style>
  <w:style w:type="character" w:customStyle="1" w:styleId="af7">
    <w:name w:val="Тема примечания Знак"/>
    <w:link w:val="af6"/>
    <w:locked/>
    <w:rsid w:val="006E7CCB"/>
    <w:rPr>
      <w:rFonts w:cs="Times New Roman"/>
      <w:b/>
      <w:bCs/>
      <w:sz w:val="20"/>
      <w:szCs w:val="20"/>
    </w:rPr>
  </w:style>
  <w:style w:type="paragraph" w:customStyle="1" w:styleId="1CharChar">
    <w:name w:val="Знак Знак Знак Знак Знак1 Знак Знак Знак Знак Char Char Знак"/>
    <w:basedOn w:val="a1"/>
    <w:uiPriority w:val="99"/>
    <w:rsid w:val="00D97957"/>
    <w:pPr>
      <w:spacing w:after="160" w:line="240" w:lineRule="exact"/>
    </w:pPr>
    <w:rPr>
      <w:sz w:val="20"/>
      <w:szCs w:val="20"/>
    </w:rPr>
  </w:style>
  <w:style w:type="paragraph" w:customStyle="1" w:styleId="a0">
    <w:name w:val="Статья"/>
    <w:basedOn w:val="a1"/>
    <w:rsid w:val="00D97957"/>
    <w:pPr>
      <w:widowControl w:val="0"/>
      <w:numPr>
        <w:numId w:val="2"/>
      </w:numPr>
      <w:tabs>
        <w:tab w:val="left" w:pos="0"/>
        <w:tab w:val="left" w:pos="993"/>
      </w:tabs>
      <w:adjustRightInd w:val="0"/>
      <w:jc w:val="both"/>
    </w:pPr>
    <w:rPr>
      <w:rFonts w:ascii="Arial" w:hAnsi="Arial" w:cs="Arial"/>
    </w:rPr>
  </w:style>
  <w:style w:type="paragraph" w:styleId="af8">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1"/>
    <w:link w:val="af9"/>
    <w:uiPriority w:val="34"/>
    <w:qFormat/>
    <w:rsid w:val="00E8348A"/>
    <w:pPr>
      <w:widowControl w:val="0"/>
      <w:adjustRightInd w:val="0"/>
      <w:spacing w:line="360" w:lineRule="atLeast"/>
      <w:ind w:left="708"/>
      <w:jc w:val="both"/>
    </w:pPr>
    <w:rPr>
      <w:sz w:val="28"/>
      <w:szCs w:val="28"/>
    </w:rPr>
  </w:style>
  <w:style w:type="paragraph" w:styleId="HTML">
    <w:name w:val="HTML Preformatted"/>
    <w:basedOn w:val="a1"/>
    <w:link w:val="HTML0"/>
    <w:uiPriority w:val="99"/>
    <w:locked/>
    <w:rsid w:val="00B8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link w:val="HTML"/>
    <w:uiPriority w:val="99"/>
    <w:locked/>
    <w:rsid w:val="00B8718F"/>
    <w:rPr>
      <w:rFonts w:ascii="Courier New" w:hAnsi="Courier New" w:cs="Courier New"/>
      <w:color w:val="000000"/>
      <w:sz w:val="22"/>
      <w:szCs w:val="22"/>
      <w:lang w:val="ru-RU" w:eastAsia="ru-RU" w:bidi="ar-SA"/>
    </w:rPr>
  </w:style>
  <w:style w:type="character" w:styleId="afa">
    <w:name w:val="FollowedHyperlink"/>
    <w:uiPriority w:val="99"/>
    <w:semiHidden/>
    <w:unhideWhenUsed/>
    <w:locked/>
    <w:rsid w:val="00A2459C"/>
    <w:rPr>
      <w:color w:val="800080"/>
      <w:u w:val="single"/>
    </w:rPr>
  </w:style>
  <w:style w:type="paragraph" w:styleId="32">
    <w:name w:val="toc 3"/>
    <w:basedOn w:val="a1"/>
    <w:next w:val="a1"/>
    <w:autoRedefine/>
    <w:rsid w:val="0015718F"/>
    <w:pPr>
      <w:widowControl w:val="0"/>
      <w:adjustRightInd w:val="0"/>
      <w:spacing w:line="360" w:lineRule="atLeast"/>
      <w:ind w:left="560"/>
    </w:pPr>
    <w:rPr>
      <w:sz w:val="20"/>
      <w:szCs w:val="20"/>
    </w:rPr>
  </w:style>
  <w:style w:type="paragraph" w:customStyle="1" w:styleId="CharCharCharChar">
    <w:name w:val="Char Char Знак Знак Char Char"/>
    <w:basedOn w:val="a1"/>
    <w:autoRedefine/>
    <w:rsid w:val="00CD5115"/>
    <w:pPr>
      <w:spacing w:after="160" w:line="240" w:lineRule="exact"/>
    </w:pPr>
    <w:rPr>
      <w:rFonts w:eastAsia="SimSun"/>
      <w:b/>
      <w:sz w:val="28"/>
      <w:lang w:val="en-US" w:eastAsia="en-US"/>
    </w:rPr>
  </w:style>
  <w:style w:type="paragraph" w:customStyle="1" w:styleId="a">
    <w:name w:val="Заголовок раздела"/>
    <w:basedOn w:val="a1"/>
    <w:rsid w:val="00045F38"/>
    <w:pPr>
      <w:widowControl w:val="0"/>
      <w:numPr>
        <w:numId w:val="7"/>
      </w:numPr>
      <w:adjustRightInd w:val="0"/>
      <w:jc w:val="center"/>
    </w:pPr>
    <w:rPr>
      <w:rFonts w:ascii="Arial" w:hAnsi="Arial" w:cs="Arial"/>
      <w:b/>
    </w:rPr>
  </w:style>
  <w:style w:type="paragraph" w:customStyle="1" w:styleId="20">
    <w:name w:val="Заголовок раздела 2"/>
    <w:basedOn w:val="a1"/>
    <w:rsid w:val="00045F38"/>
    <w:pPr>
      <w:widowControl w:val="0"/>
      <w:numPr>
        <w:ilvl w:val="1"/>
        <w:numId w:val="7"/>
      </w:numPr>
      <w:tabs>
        <w:tab w:val="left" w:pos="993"/>
      </w:tabs>
      <w:adjustRightInd w:val="0"/>
      <w:jc w:val="center"/>
    </w:pPr>
    <w:rPr>
      <w:rFonts w:ascii="Arial" w:hAnsi="Arial" w:cs="Arial"/>
      <w:b/>
    </w:rPr>
  </w:style>
  <w:style w:type="character" w:styleId="afb">
    <w:name w:val="line number"/>
    <w:uiPriority w:val="99"/>
    <w:semiHidden/>
    <w:unhideWhenUsed/>
    <w:locked/>
    <w:rsid w:val="000B2092"/>
  </w:style>
  <w:style w:type="paragraph" w:styleId="33">
    <w:name w:val="Body Text 3"/>
    <w:basedOn w:val="a1"/>
    <w:link w:val="34"/>
    <w:unhideWhenUsed/>
    <w:locked/>
    <w:rsid w:val="00786A1F"/>
    <w:pPr>
      <w:spacing w:after="120"/>
    </w:pPr>
    <w:rPr>
      <w:sz w:val="16"/>
      <w:szCs w:val="16"/>
      <w:lang w:val="x-none" w:eastAsia="x-none"/>
    </w:rPr>
  </w:style>
  <w:style w:type="character" w:customStyle="1" w:styleId="34">
    <w:name w:val="Основной текст 3 Знак"/>
    <w:link w:val="33"/>
    <w:rsid w:val="00786A1F"/>
    <w:rPr>
      <w:sz w:val="16"/>
      <w:szCs w:val="16"/>
    </w:rPr>
  </w:style>
  <w:style w:type="paragraph" w:customStyle="1" w:styleId="afc">
    <w:name w:val="Îáû÷íûé"/>
    <w:rsid w:val="00CE21D4"/>
    <w:pPr>
      <w:spacing w:before="60" w:after="60"/>
    </w:pPr>
    <w:rPr>
      <w:rFonts w:ascii="NTTierce" w:hAnsi="NTTierce"/>
      <w:sz w:val="24"/>
      <w:lang w:val="en-GB"/>
    </w:rPr>
  </w:style>
  <w:style w:type="paragraph" w:styleId="afd">
    <w:name w:val="Title"/>
    <w:basedOn w:val="a1"/>
    <w:link w:val="afe"/>
    <w:qFormat/>
    <w:rsid w:val="00CE21D4"/>
    <w:pPr>
      <w:jc w:val="center"/>
    </w:pPr>
    <w:rPr>
      <w:b/>
      <w:bCs/>
      <w:sz w:val="28"/>
      <w:lang w:val="x-none" w:eastAsia="x-none"/>
    </w:rPr>
  </w:style>
  <w:style w:type="character" w:customStyle="1" w:styleId="afe">
    <w:name w:val="Заголовок Знак"/>
    <w:link w:val="afd"/>
    <w:rsid w:val="00CE21D4"/>
    <w:rPr>
      <w:b/>
      <w:bCs/>
      <w:sz w:val="28"/>
      <w:szCs w:val="24"/>
    </w:rPr>
  </w:style>
  <w:style w:type="paragraph" w:styleId="aff">
    <w:name w:val="No Spacing"/>
    <w:uiPriority w:val="1"/>
    <w:qFormat/>
    <w:rsid w:val="00C840C1"/>
    <w:rPr>
      <w:rFonts w:ascii="Calibri" w:hAnsi="Calibri"/>
      <w:sz w:val="22"/>
      <w:szCs w:val="22"/>
    </w:rPr>
  </w:style>
  <w:style w:type="paragraph" w:customStyle="1" w:styleId="st">
    <w:name w:val="st"/>
    <w:basedOn w:val="a1"/>
    <w:rsid w:val="005B4A81"/>
    <w:pPr>
      <w:spacing w:before="100" w:beforeAutospacing="1" w:after="100" w:afterAutospacing="1"/>
    </w:pPr>
  </w:style>
  <w:style w:type="paragraph" w:styleId="aff0">
    <w:name w:val="Plain Text"/>
    <w:basedOn w:val="a1"/>
    <w:link w:val="aff1"/>
    <w:uiPriority w:val="99"/>
    <w:semiHidden/>
    <w:unhideWhenUsed/>
    <w:locked/>
    <w:rsid w:val="00722290"/>
    <w:rPr>
      <w:rFonts w:ascii="Calibri" w:eastAsia="Calibri" w:hAnsi="Calibri"/>
      <w:sz w:val="22"/>
      <w:szCs w:val="21"/>
      <w:lang w:eastAsia="en-US"/>
    </w:rPr>
  </w:style>
  <w:style w:type="character" w:customStyle="1" w:styleId="aff1">
    <w:name w:val="Текст Знак"/>
    <w:link w:val="aff0"/>
    <w:uiPriority w:val="99"/>
    <w:semiHidden/>
    <w:rsid w:val="00722290"/>
    <w:rPr>
      <w:rFonts w:ascii="Calibri" w:eastAsia="Calibri" w:hAnsi="Calibri"/>
      <w:sz w:val="22"/>
      <w:szCs w:val="21"/>
      <w:lang w:eastAsia="en-US"/>
    </w:rPr>
  </w:style>
  <w:style w:type="character" w:styleId="aff2">
    <w:name w:val="Strong"/>
    <w:uiPriority w:val="22"/>
    <w:qFormat/>
    <w:rsid w:val="00FD7CB4"/>
    <w:rPr>
      <w:b/>
      <w:bCs/>
    </w:rPr>
  </w:style>
  <w:style w:type="character" w:customStyle="1" w:styleId="apple-converted-space">
    <w:name w:val="apple-converted-space"/>
    <w:rsid w:val="00FD7CB4"/>
  </w:style>
  <w:style w:type="paragraph" w:customStyle="1" w:styleId="10">
    <w:name w:val="Стиль1"/>
    <w:basedOn w:val="af8"/>
    <w:qFormat/>
    <w:rsid w:val="00EA23AC"/>
    <w:pPr>
      <w:widowControl/>
      <w:numPr>
        <w:numId w:val="9"/>
      </w:numPr>
      <w:tabs>
        <w:tab w:val="num" w:pos="568"/>
        <w:tab w:val="left" w:pos="1134"/>
      </w:tabs>
      <w:adjustRightInd/>
      <w:spacing w:line="240" w:lineRule="auto"/>
      <w:ind w:left="708" w:firstLine="567"/>
      <w:contextualSpacing/>
      <w:jc w:val="left"/>
    </w:pPr>
    <w:rPr>
      <w:rFonts w:eastAsia="MS Mincho"/>
      <w:sz w:val="24"/>
      <w:szCs w:val="24"/>
      <w:lang w:eastAsia="en-US"/>
    </w:rPr>
  </w:style>
  <w:style w:type="paragraph" w:styleId="35">
    <w:name w:val="List Number 3"/>
    <w:basedOn w:val="5"/>
    <w:locked/>
    <w:rsid w:val="00EA23AC"/>
    <w:pPr>
      <w:ind w:left="0" w:firstLine="709"/>
    </w:pPr>
  </w:style>
  <w:style w:type="paragraph" w:styleId="5">
    <w:name w:val="List Number 5"/>
    <w:aliases w:val="Нумерованный список 5)"/>
    <w:basedOn w:val="a1"/>
    <w:locked/>
    <w:rsid w:val="00EA23AC"/>
    <w:pPr>
      <w:widowControl w:val="0"/>
      <w:numPr>
        <w:numId w:val="10"/>
      </w:numPr>
      <w:tabs>
        <w:tab w:val="left" w:pos="1134"/>
      </w:tabs>
      <w:autoSpaceDE w:val="0"/>
      <w:autoSpaceDN w:val="0"/>
      <w:adjustRightInd w:val="0"/>
      <w:contextualSpacing/>
      <w:jc w:val="both"/>
    </w:pPr>
    <w:rPr>
      <w:rFonts w:ascii="Arial" w:eastAsia="Calibri" w:hAnsi="Arial"/>
    </w:rPr>
  </w:style>
  <w:style w:type="paragraph" w:customStyle="1" w:styleId="OrisHead1">
    <w:name w:val="OrisHead1"/>
    <w:basedOn w:val="a1"/>
    <w:uiPriority w:val="99"/>
    <w:rsid w:val="009E7883"/>
    <w:pPr>
      <w:keepNext/>
      <w:numPr>
        <w:numId w:val="12"/>
      </w:numPr>
      <w:spacing w:before="200" w:after="200" w:line="288" w:lineRule="auto"/>
      <w:jc w:val="both"/>
    </w:pPr>
    <w:rPr>
      <w:rFonts w:eastAsia="MS Mincho"/>
      <w:b/>
      <w:smallCaps/>
      <w:sz w:val="21"/>
      <w:szCs w:val="21"/>
      <w:lang w:val="en-US"/>
    </w:rPr>
  </w:style>
  <w:style w:type="paragraph" w:customStyle="1" w:styleId="OrisHead2">
    <w:name w:val="OrisHead2"/>
    <w:uiPriority w:val="99"/>
    <w:rsid w:val="009E7883"/>
    <w:pPr>
      <w:numPr>
        <w:ilvl w:val="1"/>
        <w:numId w:val="12"/>
      </w:numPr>
      <w:spacing w:after="200" w:line="288" w:lineRule="auto"/>
      <w:jc w:val="both"/>
    </w:pPr>
    <w:rPr>
      <w:rFonts w:eastAsia="MS Mincho"/>
      <w:sz w:val="22"/>
      <w:szCs w:val="22"/>
      <w:lang w:val="en-US"/>
    </w:rPr>
  </w:style>
  <w:style w:type="paragraph" w:customStyle="1" w:styleId="OrisHead3">
    <w:name w:val="OrisHead3"/>
    <w:uiPriority w:val="99"/>
    <w:rsid w:val="009E7883"/>
    <w:pPr>
      <w:numPr>
        <w:ilvl w:val="2"/>
        <w:numId w:val="12"/>
      </w:numPr>
      <w:spacing w:after="200" w:line="288" w:lineRule="auto"/>
      <w:jc w:val="both"/>
    </w:pPr>
    <w:rPr>
      <w:rFonts w:eastAsia="MS Mincho"/>
      <w:sz w:val="22"/>
      <w:szCs w:val="22"/>
      <w:lang w:val="en-US"/>
    </w:rPr>
  </w:style>
  <w:style w:type="paragraph" w:customStyle="1" w:styleId="OrisHead4">
    <w:name w:val="OrisHead4"/>
    <w:uiPriority w:val="99"/>
    <w:rsid w:val="009E7883"/>
    <w:pPr>
      <w:numPr>
        <w:ilvl w:val="3"/>
        <w:numId w:val="12"/>
      </w:numPr>
      <w:spacing w:after="200" w:line="288" w:lineRule="auto"/>
      <w:jc w:val="both"/>
    </w:pPr>
    <w:rPr>
      <w:rFonts w:eastAsia="MS Mincho"/>
      <w:sz w:val="22"/>
      <w:szCs w:val="22"/>
      <w:lang w:val="en-US"/>
    </w:rPr>
  </w:style>
  <w:style w:type="paragraph" w:customStyle="1" w:styleId="OrisHead5">
    <w:name w:val="OrisHead5"/>
    <w:basedOn w:val="OrisHead4"/>
    <w:uiPriority w:val="99"/>
    <w:rsid w:val="009E7883"/>
    <w:pPr>
      <w:numPr>
        <w:ilvl w:val="4"/>
      </w:numPr>
    </w:pPr>
    <w:rPr>
      <w:lang w:val="ru-RU"/>
    </w:rPr>
  </w:style>
  <w:style w:type="paragraph" w:customStyle="1" w:styleId="OrisHead6">
    <w:name w:val="OrisHead6"/>
    <w:basedOn w:val="OrisHead5"/>
    <w:uiPriority w:val="99"/>
    <w:rsid w:val="009E7883"/>
    <w:pPr>
      <w:numPr>
        <w:ilvl w:val="5"/>
      </w:numPr>
    </w:pPr>
  </w:style>
  <w:style w:type="character" w:customStyle="1" w:styleId="s1">
    <w:name w:val="s1"/>
    <w:rsid w:val="00E30233"/>
    <w:rPr>
      <w:rFonts w:ascii="Times New Roman" w:hAnsi="Times New Roman" w:cs="Times New Roman" w:hint="default"/>
      <w:b/>
      <w:bCs/>
      <w:color w:val="000000"/>
      <w:spacing w:val="2"/>
    </w:rPr>
  </w:style>
  <w:style w:type="paragraph" w:customStyle="1" w:styleId="Style2">
    <w:name w:val="Style2"/>
    <w:basedOn w:val="a1"/>
    <w:rsid w:val="00934632"/>
    <w:pPr>
      <w:numPr>
        <w:numId w:val="13"/>
      </w:numPr>
      <w:shd w:val="clear" w:color="auto" w:fill="FFFFFF"/>
      <w:tabs>
        <w:tab w:val="left" w:pos="709"/>
      </w:tabs>
      <w:spacing w:before="120" w:after="120"/>
      <w:jc w:val="center"/>
    </w:pPr>
    <w:rPr>
      <w:b/>
      <w:color w:val="000000"/>
      <w:spacing w:val="1"/>
    </w:rPr>
  </w:style>
  <w:style w:type="paragraph" w:customStyle="1" w:styleId="Style3">
    <w:name w:val="Style3"/>
    <w:basedOn w:val="a1"/>
    <w:rsid w:val="00934632"/>
    <w:pPr>
      <w:numPr>
        <w:ilvl w:val="1"/>
        <w:numId w:val="13"/>
      </w:numPr>
      <w:spacing w:after="120"/>
      <w:jc w:val="both"/>
    </w:pPr>
  </w:style>
  <w:style w:type="table" w:customStyle="1" w:styleId="13">
    <w:name w:val="Сетка таблицы1"/>
    <w:basedOn w:val="a3"/>
    <w:next w:val="af2"/>
    <w:uiPriority w:val="59"/>
    <w:rsid w:val="009346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f8"/>
    <w:uiPriority w:val="34"/>
    <w:qFormat/>
    <w:locked/>
    <w:rsid w:val="00934632"/>
    <w:rPr>
      <w:sz w:val="28"/>
      <w:szCs w:val="28"/>
    </w:rPr>
  </w:style>
  <w:style w:type="table" w:customStyle="1" w:styleId="22">
    <w:name w:val="Сетка таблицы2"/>
    <w:basedOn w:val="a3"/>
    <w:next w:val="af2"/>
    <w:uiPriority w:val="59"/>
    <w:rsid w:val="009346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582AFF"/>
    <w:rPr>
      <w:sz w:val="24"/>
      <w:szCs w:val="24"/>
    </w:rPr>
  </w:style>
  <w:style w:type="paragraph" w:styleId="23">
    <w:name w:val="Body Text Indent 2"/>
    <w:basedOn w:val="a1"/>
    <w:link w:val="24"/>
    <w:uiPriority w:val="99"/>
    <w:unhideWhenUsed/>
    <w:locked/>
    <w:rsid w:val="001F3D0F"/>
    <w:pPr>
      <w:spacing w:after="120" w:line="480" w:lineRule="auto"/>
      <w:ind w:left="283"/>
    </w:pPr>
  </w:style>
  <w:style w:type="character" w:customStyle="1" w:styleId="24">
    <w:name w:val="Основной текст с отступом 2 Знак"/>
    <w:link w:val="23"/>
    <w:uiPriority w:val="99"/>
    <w:rsid w:val="001F3D0F"/>
    <w:rPr>
      <w:sz w:val="24"/>
      <w:szCs w:val="24"/>
    </w:rPr>
  </w:style>
  <w:style w:type="paragraph" w:customStyle="1" w:styleId="210">
    <w:name w:val="Основной текст 21"/>
    <w:basedOn w:val="a1"/>
    <w:rsid w:val="001F3D0F"/>
    <w:pPr>
      <w:widowControl w:val="0"/>
      <w:suppressAutoHyphens/>
      <w:ind w:firstLine="720"/>
      <w:jc w:val="both"/>
    </w:pPr>
    <w:rPr>
      <w:sz w:val="28"/>
      <w:szCs w:val="20"/>
      <w:lang w:eastAsia="ar-SA"/>
    </w:rPr>
  </w:style>
  <w:style w:type="paragraph" w:customStyle="1" w:styleId="211">
    <w:name w:val="Основной текст с отступом 21"/>
    <w:basedOn w:val="a1"/>
    <w:rsid w:val="001F3D0F"/>
    <w:pPr>
      <w:suppressAutoHyphens/>
      <w:ind w:firstLine="709"/>
      <w:jc w:val="both"/>
    </w:pPr>
    <w:rPr>
      <w:sz w:val="28"/>
      <w:lang w:eastAsia="ar-SA"/>
    </w:rPr>
  </w:style>
  <w:style w:type="paragraph" w:customStyle="1" w:styleId="310">
    <w:name w:val="Основной текст 31"/>
    <w:basedOn w:val="a1"/>
    <w:rsid w:val="001F3D0F"/>
    <w:pPr>
      <w:suppressAutoHyphens/>
      <w:jc w:val="center"/>
    </w:pPr>
    <w:rPr>
      <w:b/>
      <w:sz w:val="28"/>
      <w:szCs w:val="20"/>
      <w:lang w:eastAsia="ar-SA"/>
    </w:rPr>
  </w:style>
  <w:style w:type="paragraph" w:customStyle="1" w:styleId="14">
    <w:name w:val="Обычный1"/>
    <w:rsid w:val="001F3D0F"/>
    <w:pPr>
      <w:suppressAutoHyphens/>
    </w:pPr>
    <w:rPr>
      <w:rFonts w:eastAsia="Arial"/>
      <w:lang w:eastAsia="ar-SA"/>
    </w:rPr>
  </w:style>
  <w:style w:type="paragraph" w:customStyle="1" w:styleId="Normal-0">
    <w:name w:val="Normal-0"/>
    <w:basedOn w:val="a1"/>
    <w:rsid w:val="001F3D0F"/>
    <w:pPr>
      <w:suppressAutoHyphens/>
      <w:jc w:val="both"/>
    </w:pPr>
    <w:rPr>
      <w:rFonts w:ascii="Arial" w:hAnsi="Arial" w:cs="Arial"/>
      <w:sz w:val="22"/>
      <w:szCs w:val="20"/>
      <w:lang w:val="en-GB" w:eastAsia="ar-SA"/>
    </w:rPr>
  </w:style>
  <w:style w:type="paragraph" w:styleId="aff4">
    <w:name w:val="Signature"/>
    <w:basedOn w:val="a1"/>
    <w:link w:val="aff5"/>
    <w:locked/>
    <w:rsid w:val="001F3D0F"/>
    <w:pPr>
      <w:ind w:left="4252"/>
      <w:jc w:val="both"/>
    </w:pPr>
    <w:rPr>
      <w:rFonts w:eastAsia="MS Mincho"/>
      <w:sz w:val="22"/>
      <w:szCs w:val="20"/>
      <w:lang w:val="en-GB" w:eastAsia="en-US"/>
    </w:rPr>
  </w:style>
  <w:style w:type="character" w:customStyle="1" w:styleId="aff5">
    <w:name w:val="Подпись Знак"/>
    <w:link w:val="aff4"/>
    <w:rsid w:val="001F3D0F"/>
    <w:rPr>
      <w:rFonts w:eastAsia="MS Mincho"/>
      <w:sz w:val="22"/>
      <w:lang w:val="en-GB" w:eastAsia="en-US"/>
    </w:rPr>
  </w:style>
  <w:style w:type="paragraph" w:styleId="25">
    <w:name w:val="Body Text 2"/>
    <w:basedOn w:val="a1"/>
    <w:link w:val="26"/>
    <w:locked/>
    <w:rsid w:val="001F3D0F"/>
    <w:pPr>
      <w:suppressAutoHyphens/>
      <w:spacing w:after="120" w:line="480" w:lineRule="auto"/>
    </w:pPr>
    <w:rPr>
      <w:lang w:val="x-none" w:eastAsia="ar-SA"/>
    </w:rPr>
  </w:style>
  <w:style w:type="character" w:customStyle="1" w:styleId="26">
    <w:name w:val="Основной текст 2 Знак"/>
    <w:link w:val="25"/>
    <w:rsid w:val="001F3D0F"/>
    <w:rPr>
      <w:sz w:val="24"/>
      <w:szCs w:val="24"/>
      <w:lang w:val="x-none" w:eastAsia="ar-SA"/>
    </w:rPr>
  </w:style>
  <w:style w:type="paragraph" w:customStyle="1" w:styleId="Default">
    <w:name w:val="Default"/>
    <w:rsid w:val="001F3D0F"/>
    <w:pPr>
      <w:autoSpaceDE w:val="0"/>
      <w:autoSpaceDN w:val="0"/>
      <w:adjustRightInd w:val="0"/>
    </w:pPr>
    <w:rPr>
      <w:rFonts w:eastAsia="Calibri"/>
      <w:color w:val="000000"/>
      <w:sz w:val="24"/>
      <w:szCs w:val="24"/>
      <w:lang w:eastAsia="en-US"/>
    </w:rPr>
  </w:style>
  <w:style w:type="character" w:customStyle="1" w:styleId="FontStyle20">
    <w:name w:val="Font Style20"/>
    <w:rsid w:val="001F3D0F"/>
    <w:rPr>
      <w:rFonts w:ascii="Times New Roman" w:hAnsi="Times New Roman" w:cs="Times New Roman"/>
      <w:sz w:val="18"/>
      <w:szCs w:val="18"/>
    </w:rPr>
  </w:style>
  <w:style w:type="paragraph" w:customStyle="1" w:styleId="Normal12">
    <w:name w:val="Normal+12"/>
    <w:basedOn w:val="a1"/>
    <w:uiPriority w:val="99"/>
    <w:rsid w:val="001F3D0F"/>
    <w:pPr>
      <w:widowControl w:val="0"/>
      <w:spacing w:after="240"/>
      <w:jc w:val="both"/>
    </w:pPr>
    <w:rPr>
      <w:rFonts w:eastAsia="Calibri"/>
      <w:szCs w:val="20"/>
      <w:lang w:val="en-US" w:eastAsia="en-US"/>
    </w:rPr>
  </w:style>
  <w:style w:type="paragraph" w:customStyle="1" w:styleId="Style1">
    <w:name w:val="Style1"/>
    <w:basedOn w:val="a1"/>
    <w:uiPriority w:val="99"/>
    <w:rsid w:val="001F3D0F"/>
    <w:pPr>
      <w:widowControl w:val="0"/>
      <w:autoSpaceDE w:val="0"/>
      <w:autoSpaceDN w:val="0"/>
      <w:adjustRightInd w:val="0"/>
      <w:spacing w:line="206" w:lineRule="exact"/>
      <w:jc w:val="both"/>
    </w:pPr>
  </w:style>
  <w:style w:type="paragraph" w:customStyle="1" w:styleId="Style4">
    <w:name w:val="Style4"/>
    <w:basedOn w:val="a1"/>
    <w:uiPriority w:val="99"/>
    <w:rsid w:val="001F3D0F"/>
    <w:pPr>
      <w:widowControl w:val="0"/>
      <w:autoSpaceDE w:val="0"/>
      <w:autoSpaceDN w:val="0"/>
      <w:adjustRightInd w:val="0"/>
    </w:pPr>
  </w:style>
  <w:style w:type="paragraph" w:customStyle="1" w:styleId="Style5">
    <w:name w:val="Style5"/>
    <w:basedOn w:val="a1"/>
    <w:uiPriority w:val="99"/>
    <w:rsid w:val="001F3D0F"/>
    <w:pPr>
      <w:widowControl w:val="0"/>
      <w:autoSpaceDE w:val="0"/>
      <w:autoSpaceDN w:val="0"/>
      <w:adjustRightInd w:val="0"/>
      <w:spacing w:line="211" w:lineRule="exact"/>
    </w:pPr>
  </w:style>
  <w:style w:type="paragraph" w:customStyle="1" w:styleId="Style6">
    <w:name w:val="Style6"/>
    <w:basedOn w:val="a1"/>
    <w:uiPriority w:val="99"/>
    <w:rsid w:val="001F3D0F"/>
    <w:pPr>
      <w:widowControl w:val="0"/>
      <w:autoSpaceDE w:val="0"/>
      <w:autoSpaceDN w:val="0"/>
      <w:adjustRightInd w:val="0"/>
    </w:pPr>
  </w:style>
  <w:style w:type="character" w:customStyle="1" w:styleId="FontStyle11">
    <w:name w:val="Font Style11"/>
    <w:uiPriority w:val="99"/>
    <w:rsid w:val="001F3D0F"/>
    <w:rPr>
      <w:rFonts w:ascii="Times New Roman" w:hAnsi="Times New Roman" w:cs="Times New Roman"/>
      <w:b/>
      <w:bCs/>
      <w:i/>
      <w:iCs/>
      <w:sz w:val="16"/>
      <w:szCs w:val="16"/>
    </w:rPr>
  </w:style>
  <w:style w:type="character" w:customStyle="1" w:styleId="FontStyle12">
    <w:name w:val="Font Style12"/>
    <w:uiPriority w:val="99"/>
    <w:rsid w:val="001F3D0F"/>
    <w:rPr>
      <w:rFonts w:ascii="Times New Roman" w:hAnsi="Times New Roman" w:cs="Times New Roman"/>
      <w:b/>
      <w:bCs/>
      <w:sz w:val="18"/>
      <w:szCs w:val="18"/>
    </w:rPr>
  </w:style>
  <w:style w:type="character" w:customStyle="1" w:styleId="FontStyle13">
    <w:name w:val="Font Style13"/>
    <w:uiPriority w:val="99"/>
    <w:rsid w:val="001F3D0F"/>
    <w:rPr>
      <w:rFonts w:ascii="Times New Roman" w:hAnsi="Times New Roman" w:cs="Times New Roman"/>
      <w:sz w:val="16"/>
      <w:szCs w:val="16"/>
    </w:rPr>
  </w:style>
  <w:style w:type="character" w:customStyle="1" w:styleId="FontStyle15">
    <w:name w:val="Font Style15"/>
    <w:uiPriority w:val="99"/>
    <w:rsid w:val="001F3D0F"/>
    <w:rPr>
      <w:rFonts w:ascii="Times New Roman" w:hAnsi="Times New Roman" w:cs="Times New Roman"/>
      <w:b/>
      <w:bCs/>
      <w:sz w:val="16"/>
      <w:szCs w:val="16"/>
    </w:rPr>
  </w:style>
  <w:style w:type="character" w:customStyle="1" w:styleId="FontStyle16">
    <w:name w:val="Font Style16"/>
    <w:uiPriority w:val="99"/>
    <w:rsid w:val="001F3D0F"/>
    <w:rPr>
      <w:rFonts w:ascii="Times New Roman" w:hAnsi="Times New Roman" w:cs="Times New Roman"/>
      <w:b/>
      <w:bCs/>
      <w:sz w:val="16"/>
      <w:szCs w:val="16"/>
    </w:rPr>
  </w:style>
  <w:style w:type="paragraph" w:customStyle="1" w:styleId="Style9">
    <w:name w:val="Style9"/>
    <w:basedOn w:val="a1"/>
    <w:rsid w:val="001F3D0F"/>
    <w:pPr>
      <w:widowControl w:val="0"/>
      <w:autoSpaceDE w:val="0"/>
      <w:autoSpaceDN w:val="0"/>
      <w:adjustRightInd w:val="0"/>
      <w:spacing w:line="212" w:lineRule="exact"/>
      <w:jc w:val="both"/>
    </w:pPr>
  </w:style>
  <w:style w:type="paragraph" w:customStyle="1" w:styleId="Style10">
    <w:name w:val="Style10"/>
    <w:basedOn w:val="a1"/>
    <w:rsid w:val="001F3D0F"/>
    <w:pPr>
      <w:widowControl w:val="0"/>
      <w:autoSpaceDE w:val="0"/>
      <w:autoSpaceDN w:val="0"/>
      <w:adjustRightInd w:val="0"/>
    </w:pPr>
  </w:style>
  <w:style w:type="paragraph" w:customStyle="1" w:styleId="Style11">
    <w:name w:val="Style11"/>
    <w:basedOn w:val="a1"/>
    <w:rsid w:val="001F3D0F"/>
    <w:pPr>
      <w:widowControl w:val="0"/>
      <w:autoSpaceDE w:val="0"/>
      <w:autoSpaceDN w:val="0"/>
      <w:adjustRightInd w:val="0"/>
      <w:spacing w:line="208" w:lineRule="exact"/>
      <w:jc w:val="both"/>
    </w:pPr>
  </w:style>
  <w:style w:type="paragraph" w:customStyle="1" w:styleId="Style12">
    <w:name w:val="Style12"/>
    <w:basedOn w:val="a1"/>
    <w:rsid w:val="001F3D0F"/>
    <w:pPr>
      <w:widowControl w:val="0"/>
      <w:autoSpaceDE w:val="0"/>
      <w:autoSpaceDN w:val="0"/>
      <w:adjustRightInd w:val="0"/>
    </w:pPr>
  </w:style>
  <w:style w:type="paragraph" w:customStyle="1" w:styleId="Style14">
    <w:name w:val="Style14"/>
    <w:basedOn w:val="a1"/>
    <w:rsid w:val="001F3D0F"/>
    <w:pPr>
      <w:widowControl w:val="0"/>
      <w:autoSpaceDE w:val="0"/>
      <w:autoSpaceDN w:val="0"/>
      <w:adjustRightInd w:val="0"/>
    </w:pPr>
  </w:style>
  <w:style w:type="paragraph" w:customStyle="1" w:styleId="Style15">
    <w:name w:val="Style15"/>
    <w:basedOn w:val="a1"/>
    <w:rsid w:val="001F3D0F"/>
    <w:pPr>
      <w:widowControl w:val="0"/>
      <w:autoSpaceDE w:val="0"/>
      <w:autoSpaceDN w:val="0"/>
      <w:adjustRightInd w:val="0"/>
    </w:pPr>
  </w:style>
  <w:style w:type="character" w:customStyle="1" w:styleId="FontStyle18">
    <w:name w:val="Font Style18"/>
    <w:rsid w:val="001F3D0F"/>
    <w:rPr>
      <w:rFonts w:ascii="Times New Roman" w:hAnsi="Times New Roman" w:cs="Times New Roman"/>
      <w:b/>
      <w:bCs/>
      <w:sz w:val="16"/>
      <w:szCs w:val="16"/>
    </w:rPr>
  </w:style>
  <w:style w:type="character" w:customStyle="1" w:styleId="FontStyle21">
    <w:name w:val="Font Style21"/>
    <w:rsid w:val="001F3D0F"/>
    <w:rPr>
      <w:rFonts w:ascii="Times New Roman" w:hAnsi="Times New Roman" w:cs="Times New Roman"/>
      <w:b/>
      <w:bCs/>
      <w:sz w:val="18"/>
      <w:szCs w:val="18"/>
    </w:rPr>
  </w:style>
  <w:style w:type="character" w:customStyle="1" w:styleId="FontStyle22">
    <w:name w:val="Font Style22"/>
    <w:rsid w:val="001F3D0F"/>
    <w:rPr>
      <w:rFonts w:ascii="Times New Roman" w:hAnsi="Times New Roman" w:cs="Times New Roman"/>
      <w:b/>
      <w:bCs/>
      <w:sz w:val="18"/>
      <w:szCs w:val="18"/>
    </w:rPr>
  </w:style>
  <w:style w:type="character" w:customStyle="1" w:styleId="FontStyle26">
    <w:name w:val="Font Style26"/>
    <w:rsid w:val="001F3D0F"/>
    <w:rPr>
      <w:rFonts w:ascii="Times New Roman" w:hAnsi="Times New Roman" w:cs="Times New Roman"/>
      <w:sz w:val="16"/>
      <w:szCs w:val="16"/>
    </w:rPr>
  </w:style>
  <w:style w:type="character" w:customStyle="1" w:styleId="FontStyle28">
    <w:name w:val="Font Style28"/>
    <w:rsid w:val="001F3D0F"/>
    <w:rPr>
      <w:rFonts w:ascii="Times New Roman" w:hAnsi="Times New Roman" w:cs="Times New Roman"/>
      <w:b/>
      <w:bCs/>
      <w:sz w:val="18"/>
      <w:szCs w:val="18"/>
    </w:rPr>
  </w:style>
  <w:style w:type="character" w:customStyle="1" w:styleId="highlight">
    <w:name w:val="highlight"/>
    <w:rsid w:val="001F3D0F"/>
  </w:style>
  <w:style w:type="character" w:customStyle="1" w:styleId="userinput1">
    <w:name w:val="user_input1"/>
    <w:rsid w:val="001F3D0F"/>
    <w:rPr>
      <w:color w:val="0A46C8"/>
    </w:rPr>
  </w:style>
  <w:style w:type="character" w:styleId="aff6">
    <w:name w:val="Emphasis"/>
    <w:uiPriority w:val="20"/>
    <w:qFormat/>
    <w:rsid w:val="001F3D0F"/>
    <w:rPr>
      <w:i/>
      <w:iCs/>
    </w:rPr>
  </w:style>
  <w:style w:type="numbering" w:customStyle="1" w:styleId="15">
    <w:name w:val="Нет списка1"/>
    <w:next w:val="a4"/>
    <w:uiPriority w:val="99"/>
    <w:semiHidden/>
    <w:unhideWhenUsed/>
    <w:rsid w:val="00237D4B"/>
  </w:style>
  <w:style w:type="table" w:customStyle="1" w:styleId="36">
    <w:name w:val="Сетка таблицы3"/>
    <w:basedOn w:val="a3"/>
    <w:next w:val="af2"/>
    <w:uiPriority w:val="59"/>
    <w:rsid w:val="00237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basedOn w:val="a2"/>
    <w:uiPriority w:val="99"/>
    <w:semiHidden/>
    <w:unhideWhenUsed/>
    <w:rsid w:val="0028585F"/>
    <w:rPr>
      <w:color w:val="605E5C"/>
      <w:shd w:val="clear" w:color="auto" w:fill="E1DFDD"/>
    </w:rPr>
  </w:style>
  <w:style w:type="paragraph" w:styleId="37">
    <w:name w:val="Body Text Indent 3"/>
    <w:basedOn w:val="a1"/>
    <w:link w:val="38"/>
    <w:uiPriority w:val="99"/>
    <w:semiHidden/>
    <w:unhideWhenUsed/>
    <w:locked/>
    <w:rsid w:val="007E5A9C"/>
    <w:pPr>
      <w:spacing w:after="120"/>
      <w:ind w:left="283"/>
    </w:pPr>
    <w:rPr>
      <w:sz w:val="16"/>
      <w:szCs w:val="16"/>
    </w:rPr>
  </w:style>
  <w:style w:type="character" w:customStyle="1" w:styleId="38">
    <w:name w:val="Основной текст с отступом 3 Знак"/>
    <w:basedOn w:val="a2"/>
    <w:link w:val="37"/>
    <w:uiPriority w:val="99"/>
    <w:semiHidden/>
    <w:rsid w:val="007E5A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668">
      <w:bodyDiv w:val="1"/>
      <w:marLeft w:val="0"/>
      <w:marRight w:val="0"/>
      <w:marTop w:val="0"/>
      <w:marBottom w:val="0"/>
      <w:divBdr>
        <w:top w:val="none" w:sz="0" w:space="0" w:color="auto"/>
        <w:left w:val="none" w:sz="0" w:space="0" w:color="auto"/>
        <w:bottom w:val="none" w:sz="0" w:space="0" w:color="auto"/>
        <w:right w:val="none" w:sz="0" w:space="0" w:color="auto"/>
      </w:divBdr>
    </w:div>
    <w:div w:id="25837394">
      <w:bodyDiv w:val="1"/>
      <w:marLeft w:val="0"/>
      <w:marRight w:val="0"/>
      <w:marTop w:val="0"/>
      <w:marBottom w:val="0"/>
      <w:divBdr>
        <w:top w:val="none" w:sz="0" w:space="0" w:color="auto"/>
        <w:left w:val="none" w:sz="0" w:space="0" w:color="auto"/>
        <w:bottom w:val="none" w:sz="0" w:space="0" w:color="auto"/>
        <w:right w:val="none" w:sz="0" w:space="0" w:color="auto"/>
      </w:divBdr>
    </w:div>
    <w:div w:id="67458125">
      <w:bodyDiv w:val="1"/>
      <w:marLeft w:val="0"/>
      <w:marRight w:val="0"/>
      <w:marTop w:val="0"/>
      <w:marBottom w:val="0"/>
      <w:divBdr>
        <w:top w:val="none" w:sz="0" w:space="0" w:color="auto"/>
        <w:left w:val="none" w:sz="0" w:space="0" w:color="auto"/>
        <w:bottom w:val="none" w:sz="0" w:space="0" w:color="auto"/>
        <w:right w:val="none" w:sz="0" w:space="0" w:color="auto"/>
      </w:divBdr>
    </w:div>
    <w:div w:id="74129113">
      <w:bodyDiv w:val="1"/>
      <w:marLeft w:val="0"/>
      <w:marRight w:val="0"/>
      <w:marTop w:val="0"/>
      <w:marBottom w:val="0"/>
      <w:divBdr>
        <w:top w:val="none" w:sz="0" w:space="0" w:color="auto"/>
        <w:left w:val="none" w:sz="0" w:space="0" w:color="auto"/>
        <w:bottom w:val="none" w:sz="0" w:space="0" w:color="auto"/>
        <w:right w:val="none" w:sz="0" w:space="0" w:color="auto"/>
      </w:divBdr>
    </w:div>
    <w:div w:id="165631196">
      <w:bodyDiv w:val="1"/>
      <w:marLeft w:val="0"/>
      <w:marRight w:val="0"/>
      <w:marTop w:val="0"/>
      <w:marBottom w:val="0"/>
      <w:divBdr>
        <w:top w:val="none" w:sz="0" w:space="0" w:color="auto"/>
        <w:left w:val="none" w:sz="0" w:space="0" w:color="auto"/>
        <w:bottom w:val="none" w:sz="0" w:space="0" w:color="auto"/>
        <w:right w:val="none" w:sz="0" w:space="0" w:color="auto"/>
      </w:divBdr>
    </w:div>
    <w:div w:id="252861052">
      <w:bodyDiv w:val="1"/>
      <w:marLeft w:val="0"/>
      <w:marRight w:val="0"/>
      <w:marTop w:val="0"/>
      <w:marBottom w:val="0"/>
      <w:divBdr>
        <w:top w:val="none" w:sz="0" w:space="0" w:color="auto"/>
        <w:left w:val="none" w:sz="0" w:space="0" w:color="auto"/>
        <w:bottom w:val="none" w:sz="0" w:space="0" w:color="auto"/>
        <w:right w:val="none" w:sz="0" w:space="0" w:color="auto"/>
      </w:divBdr>
    </w:div>
    <w:div w:id="261763925">
      <w:bodyDiv w:val="1"/>
      <w:marLeft w:val="0"/>
      <w:marRight w:val="0"/>
      <w:marTop w:val="0"/>
      <w:marBottom w:val="0"/>
      <w:divBdr>
        <w:top w:val="none" w:sz="0" w:space="0" w:color="auto"/>
        <w:left w:val="none" w:sz="0" w:space="0" w:color="auto"/>
        <w:bottom w:val="none" w:sz="0" w:space="0" w:color="auto"/>
        <w:right w:val="none" w:sz="0" w:space="0" w:color="auto"/>
      </w:divBdr>
    </w:div>
    <w:div w:id="268004085">
      <w:bodyDiv w:val="1"/>
      <w:marLeft w:val="0"/>
      <w:marRight w:val="0"/>
      <w:marTop w:val="0"/>
      <w:marBottom w:val="0"/>
      <w:divBdr>
        <w:top w:val="none" w:sz="0" w:space="0" w:color="auto"/>
        <w:left w:val="none" w:sz="0" w:space="0" w:color="auto"/>
        <w:bottom w:val="none" w:sz="0" w:space="0" w:color="auto"/>
        <w:right w:val="none" w:sz="0" w:space="0" w:color="auto"/>
      </w:divBdr>
    </w:div>
    <w:div w:id="306324267">
      <w:bodyDiv w:val="1"/>
      <w:marLeft w:val="0"/>
      <w:marRight w:val="0"/>
      <w:marTop w:val="0"/>
      <w:marBottom w:val="0"/>
      <w:divBdr>
        <w:top w:val="none" w:sz="0" w:space="0" w:color="auto"/>
        <w:left w:val="none" w:sz="0" w:space="0" w:color="auto"/>
        <w:bottom w:val="none" w:sz="0" w:space="0" w:color="auto"/>
        <w:right w:val="none" w:sz="0" w:space="0" w:color="auto"/>
      </w:divBdr>
    </w:div>
    <w:div w:id="318114398">
      <w:bodyDiv w:val="1"/>
      <w:marLeft w:val="0"/>
      <w:marRight w:val="0"/>
      <w:marTop w:val="0"/>
      <w:marBottom w:val="0"/>
      <w:divBdr>
        <w:top w:val="none" w:sz="0" w:space="0" w:color="auto"/>
        <w:left w:val="none" w:sz="0" w:space="0" w:color="auto"/>
        <w:bottom w:val="none" w:sz="0" w:space="0" w:color="auto"/>
        <w:right w:val="none" w:sz="0" w:space="0" w:color="auto"/>
      </w:divBdr>
    </w:div>
    <w:div w:id="363360660">
      <w:bodyDiv w:val="1"/>
      <w:marLeft w:val="0"/>
      <w:marRight w:val="0"/>
      <w:marTop w:val="0"/>
      <w:marBottom w:val="0"/>
      <w:divBdr>
        <w:top w:val="none" w:sz="0" w:space="0" w:color="auto"/>
        <w:left w:val="none" w:sz="0" w:space="0" w:color="auto"/>
        <w:bottom w:val="none" w:sz="0" w:space="0" w:color="auto"/>
        <w:right w:val="none" w:sz="0" w:space="0" w:color="auto"/>
      </w:divBdr>
    </w:div>
    <w:div w:id="428964148">
      <w:bodyDiv w:val="1"/>
      <w:marLeft w:val="0"/>
      <w:marRight w:val="0"/>
      <w:marTop w:val="0"/>
      <w:marBottom w:val="0"/>
      <w:divBdr>
        <w:top w:val="none" w:sz="0" w:space="0" w:color="auto"/>
        <w:left w:val="none" w:sz="0" w:space="0" w:color="auto"/>
        <w:bottom w:val="none" w:sz="0" w:space="0" w:color="auto"/>
        <w:right w:val="none" w:sz="0" w:space="0" w:color="auto"/>
      </w:divBdr>
    </w:div>
    <w:div w:id="463280635">
      <w:bodyDiv w:val="1"/>
      <w:marLeft w:val="0"/>
      <w:marRight w:val="0"/>
      <w:marTop w:val="0"/>
      <w:marBottom w:val="0"/>
      <w:divBdr>
        <w:top w:val="none" w:sz="0" w:space="0" w:color="auto"/>
        <w:left w:val="none" w:sz="0" w:space="0" w:color="auto"/>
        <w:bottom w:val="none" w:sz="0" w:space="0" w:color="auto"/>
        <w:right w:val="none" w:sz="0" w:space="0" w:color="auto"/>
      </w:divBdr>
    </w:div>
    <w:div w:id="474836854">
      <w:bodyDiv w:val="1"/>
      <w:marLeft w:val="0"/>
      <w:marRight w:val="0"/>
      <w:marTop w:val="0"/>
      <w:marBottom w:val="0"/>
      <w:divBdr>
        <w:top w:val="none" w:sz="0" w:space="0" w:color="auto"/>
        <w:left w:val="none" w:sz="0" w:space="0" w:color="auto"/>
        <w:bottom w:val="none" w:sz="0" w:space="0" w:color="auto"/>
        <w:right w:val="none" w:sz="0" w:space="0" w:color="auto"/>
      </w:divBdr>
    </w:div>
    <w:div w:id="562102794">
      <w:bodyDiv w:val="1"/>
      <w:marLeft w:val="0"/>
      <w:marRight w:val="0"/>
      <w:marTop w:val="0"/>
      <w:marBottom w:val="0"/>
      <w:divBdr>
        <w:top w:val="none" w:sz="0" w:space="0" w:color="auto"/>
        <w:left w:val="none" w:sz="0" w:space="0" w:color="auto"/>
        <w:bottom w:val="none" w:sz="0" w:space="0" w:color="auto"/>
        <w:right w:val="none" w:sz="0" w:space="0" w:color="auto"/>
      </w:divBdr>
    </w:div>
    <w:div w:id="678656920">
      <w:bodyDiv w:val="1"/>
      <w:marLeft w:val="0"/>
      <w:marRight w:val="0"/>
      <w:marTop w:val="0"/>
      <w:marBottom w:val="0"/>
      <w:divBdr>
        <w:top w:val="none" w:sz="0" w:space="0" w:color="auto"/>
        <w:left w:val="none" w:sz="0" w:space="0" w:color="auto"/>
        <w:bottom w:val="none" w:sz="0" w:space="0" w:color="auto"/>
        <w:right w:val="none" w:sz="0" w:space="0" w:color="auto"/>
      </w:divBdr>
    </w:div>
    <w:div w:id="709036925">
      <w:bodyDiv w:val="1"/>
      <w:marLeft w:val="0"/>
      <w:marRight w:val="0"/>
      <w:marTop w:val="0"/>
      <w:marBottom w:val="0"/>
      <w:divBdr>
        <w:top w:val="none" w:sz="0" w:space="0" w:color="auto"/>
        <w:left w:val="none" w:sz="0" w:space="0" w:color="auto"/>
        <w:bottom w:val="none" w:sz="0" w:space="0" w:color="auto"/>
        <w:right w:val="none" w:sz="0" w:space="0" w:color="auto"/>
      </w:divBdr>
    </w:div>
    <w:div w:id="725908464">
      <w:bodyDiv w:val="1"/>
      <w:marLeft w:val="0"/>
      <w:marRight w:val="0"/>
      <w:marTop w:val="0"/>
      <w:marBottom w:val="0"/>
      <w:divBdr>
        <w:top w:val="none" w:sz="0" w:space="0" w:color="auto"/>
        <w:left w:val="none" w:sz="0" w:space="0" w:color="auto"/>
        <w:bottom w:val="none" w:sz="0" w:space="0" w:color="auto"/>
        <w:right w:val="none" w:sz="0" w:space="0" w:color="auto"/>
      </w:divBdr>
    </w:div>
    <w:div w:id="743452611">
      <w:bodyDiv w:val="1"/>
      <w:marLeft w:val="0"/>
      <w:marRight w:val="0"/>
      <w:marTop w:val="0"/>
      <w:marBottom w:val="0"/>
      <w:divBdr>
        <w:top w:val="none" w:sz="0" w:space="0" w:color="auto"/>
        <w:left w:val="none" w:sz="0" w:space="0" w:color="auto"/>
        <w:bottom w:val="none" w:sz="0" w:space="0" w:color="auto"/>
        <w:right w:val="none" w:sz="0" w:space="0" w:color="auto"/>
      </w:divBdr>
    </w:div>
    <w:div w:id="825558996">
      <w:bodyDiv w:val="1"/>
      <w:marLeft w:val="0"/>
      <w:marRight w:val="0"/>
      <w:marTop w:val="0"/>
      <w:marBottom w:val="0"/>
      <w:divBdr>
        <w:top w:val="none" w:sz="0" w:space="0" w:color="auto"/>
        <w:left w:val="none" w:sz="0" w:space="0" w:color="auto"/>
        <w:bottom w:val="none" w:sz="0" w:space="0" w:color="auto"/>
        <w:right w:val="none" w:sz="0" w:space="0" w:color="auto"/>
      </w:divBdr>
    </w:div>
    <w:div w:id="825629550">
      <w:bodyDiv w:val="1"/>
      <w:marLeft w:val="0"/>
      <w:marRight w:val="0"/>
      <w:marTop w:val="0"/>
      <w:marBottom w:val="0"/>
      <w:divBdr>
        <w:top w:val="none" w:sz="0" w:space="0" w:color="auto"/>
        <w:left w:val="none" w:sz="0" w:space="0" w:color="auto"/>
        <w:bottom w:val="none" w:sz="0" w:space="0" w:color="auto"/>
        <w:right w:val="none" w:sz="0" w:space="0" w:color="auto"/>
      </w:divBdr>
    </w:div>
    <w:div w:id="924805384">
      <w:bodyDiv w:val="1"/>
      <w:marLeft w:val="0"/>
      <w:marRight w:val="0"/>
      <w:marTop w:val="0"/>
      <w:marBottom w:val="0"/>
      <w:divBdr>
        <w:top w:val="none" w:sz="0" w:space="0" w:color="auto"/>
        <w:left w:val="none" w:sz="0" w:space="0" w:color="auto"/>
        <w:bottom w:val="none" w:sz="0" w:space="0" w:color="auto"/>
        <w:right w:val="none" w:sz="0" w:space="0" w:color="auto"/>
      </w:divBdr>
    </w:div>
    <w:div w:id="986469922">
      <w:bodyDiv w:val="1"/>
      <w:marLeft w:val="0"/>
      <w:marRight w:val="0"/>
      <w:marTop w:val="0"/>
      <w:marBottom w:val="0"/>
      <w:divBdr>
        <w:top w:val="none" w:sz="0" w:space="0" w:color="auto"/>
        <w:left w:val="none" w:sz="0" w:space="0" w:color="auto"/>
        <w:bottom w:val="none" w:sz="0" w:space="0" w:color="auto"/>
        <w:right w:val="none" w:sz="0" w:space="0" w:color="auto"/>
      </w:divBdr>
    </w:div>
    <w:div w:id="1003583660">
      <w:bodyDiv w:val="1"/>
      <w:marLeft w:val="0"/>
      <w:marRight w:val="0"/>
      <w:marTop w:val="0"/>
      <w:marBottom w:val="0"/>
      <w:divBdr>
        <w:top w:val="none" w:sz="0" w:space="0" w:color="auto"/>
        <w:left w:val="none" w:sz="0" w:space="0" w:color="auto"/>
        <w:bottom w:val="none" w:sz="0" w:space="0" w:color="auto"/>
        <w:right w:val="none" w:sz="0" w:space="0" w:color="auto"/>
      </w:divBdr>
    </w:div>
    <w:div w:id="1026173960">
      <w:bodyDiv w:val="1"/>
      <w:marLeft w:val="0"/>
      <w:marRight w:val="0"/>
      <w:marTop w:val="0"/>
      <w:marBottom w:val="0"/>
      <w:divBdr>
        <w:top w:val="none" w:sz="0" w:space="0" w:color="auto"/>
        <w:left w:val="none" w:sz="0" w:space="0" w:color="auto"/>
        <w:bottom w:val="none" w:sz="0" w:space="0" w:color="auto"/>
        <w:right w:val="none" w:sz="0" w:space="0" w:color="auto"/>
      </w:divBdr>
    </w:div>
    <w:div w:id="1060055604">
      <w:bodyDiv w:val="1"/>
      <w:marLeft w:val="0"/>
      <w:marRight w:val="0"/>
      <w:marTop w:val="0"/>
      <w:marBottom w:val="0"/>
      <w:divBdr>
        <w:top w:val="none" w:sz="0" w:space="0" w:color="auto"/>
        <w:left w:val="none" w:sz="0" w:space="0" w:color="auto"/>
        <w:bottom w:val="none" w:sz="0" w:space="0" w:color="auto"/>
        <w:right w:val="none" w:sz="0" w:space="0" w:color="auto"/>
      </w:divBdr>
    </w:div>
    <w:div w:id="1120881165">
      <w:bodyDiv w:val="1"/>
      <w:marLeft w:val="0"/>
      <w:marRight w:val="0"/>
      <w:marTop w:val="0"/>
      <w:marBottom w:val="0"/>
      <w:divBdr>
        <w:top w:val="none" w:sz="0" w:space="0" w:color="auto"/>
        <w:left w:val="none" w:sz="0" w:space="0" w:color="auto"/>
        <w:bottom w:val="none" w:sz="0" w:space="0" w:color="auto"/>
        <w:right w:val="none" w:sz="0" w:space="0" w:color="auto"/>
      </w:divBdr>
    </w:div>
    <w:div w:id="1175802708">
      <w:bodyDiv w:val="1"/>
      <w:marLeft w:val="0"/>
      <w:marRight w:val="0"/>
      <w:marTop w:val="0"/>
      <w:marBottom w:val="0"/>
      <w:divBdr>
        <w:top w:val="none" w:sz="0" w:space="0" w:color="auto"/>
        <w:left w:val="none" w:sz="0" w:space="0" w:color="auto"/>
        <w:bottom w:val="none" w:sz="0" w:space="0" w:color="auto"/>
        <w:right w:val="none" w:sz="0" w:space="0" w:color="auto"/>
      </w:divBdr>
    </w:div>
    <w:div w:id="1181701407">
      <w:bodyDiv w:val="1"/>
      <w:marLeft w:val="0"/>
      <w:marRight w:val="0"/>
      <w:marTop w:val="0"/>
      <w:marBottom w:val="0"/>
      <w:divBdr>
        <w:top w:val="none" w:sz="0" w:space="0" w:color="auto"/>
        <w:left w:val="none" w:sz="0" w:space="0" w:color="auto"/>
        <w:bottom w:val="none" w:sz="0" w:space="0" w:color="auto"/>
        <w:right w:val="none" w:sz="0" w:space="0" w:color="auto"/>
      </w:divBdr>
    </w:div>
    <w:div w:id="1226061970">
      <w:bodyDiv w:val="1"/>
      <w:marLeft w:val="0"/>
      <w:marRight w:val="0"/>
      <w:marTop w:val="0"/>
      <w:marBottom w:val="0"/>
      <w:divBdr>
        <w:top w:val="none" w:sz="0" w:space="0" w:color="auto"/>
        <w:left w:val="none" w:sz="0" w:space="0" w:color="auto"/>
        <w:bottom w:val="none" w:sz="0" w:space="0" w:color="auto"/>
        <w:right w:val="none" w:sz="0" w:space="0" w:color="auto"/>
      </w:divBdr>
    </w:div>
    <w:div w:id="1257397649">
      <w:bodyDiv w:val="1"/>
      <w:marLeft w:val="0"/>
      <w:marRight w:val="0"/>
      <w:marTop w:val="0"/>
      <w:marBottom w:val="0"/>
      <w:divBdr>
        <w:top w:val="none" w:sz="0" w:space="0" w:color="auto"/>
        <w:left w:val="none" w:sz="0" w:space="0" w:color="auto"/>
        <w:bottom w:val="none" w:sz="0" w:space="0" w:color="auto"/>
        <w:right w:val="none" w:sz="0" w:space="0" w:color="auto"/>
      </w:divBdr>
      <w:divsChild>
        <w:div w:id="781724784">
          <w:marLeft w:val="0"/>
          <w:marRight w:val="0"/>
          <w:marTop w:val="0"/>
          <w:marBottom w:val="0"/>
          <w:divBdr>
            <w:top w:val="none" w:sz="0" w:space="0" w:color="auto"/>
            <w:left w:val="none" w:sz="0" w:space="0" w:color="auto"/>
            <w:bottom w:val="none" w:sz="0" w:space="0" w:color="auto"/>
            <w:right w:val="none" w:sz="0" w:space="0" w:color="auto"/>
          </w:divBdr>
        </w:div>
        <w:div w:id="1790010327">
          <w:marLeft w:val="0"/>
          <w:marRight w:val="0"/>
          <w:marTop w:val="0"/>
          <w:marBottom w:val="0"/>
          <w:divBdr>
            <w:top w:val="none" w:sz="0" w:space="0" w:color="auto"/>
            <w:left w:val="none" w:sz="0" w:space="0" w:color="auto"/>
            <w:bottom w:val="none" w:sz="0" w:space="0" w:color="auto"/>
            <w:right w:val="none" w:sz="0" w:space="0" w:color="auto"/>
          </w:divBdr>
        </w:div>
      </w:divsChild>
    </w:div>
    <w:div w:id="1273709860">
      <w:bodyDiv w:val="1"/>
      <w:marLeft w:val="0"/>
      <w:marRight w:val="0"/>
      <w:marTop w:val="0"/>
      <w:marBottom w:val="0"/>
      <w:divBdr>
        <w:top w:val="none" w:sz="0" w:space="0" w:color="auto"/>
        <w:left w:val="none" w:sz="0" w:space="0" w:color="auto"/>
        <w:bottom w:val="none" w:sz="0" w:space="0" w:color="auto"/>
        <w:right w:val="none" w:sz="0" w:space="0" w:color="auto"/>
      </w:divBdr>
    </w:div>
    <w:div w:id="1275136899">
      <w:marLeft w:val="0"/>
      <w:marRight w:val="0"/>
      <w:marTop w:val="0"/>
      <w:marBottom w:val="0"/>
      <w:divBdr>
        <w:top w:val="none" w:sz="0" w:space="0" w:color="auto"/>
        <w:left w:val="none" w:sz="0" w:space="0" w:color="auto"/>
        <w:bottom w:val="none" w:sz="0" w:space="0" w:color="auto"/>
        <w:right w:val="none" w:sz="0" w:space="0" w:color="auto"/>
      </w:divBdr>
    </w:div>
    <w:div w:id="1410425604">
      <w:bodyDiv w:val="1"/>
      <w:marLeft w:val="0"/>
      <w:marRight w:val="0"/>
      <w:marTop w:val="0"/>
      <w:marBottom w:val="0"/>
      <w:divBdr>
        <w:top w:val="none" w:sz="0" w:space="0" w:color="auto"/>
        <w:left w:val="none" w:sz="0" w:space="0" w:color="auto"/>
        <w:bottom w:val="none" w:sz="0" w:space="0" w:color="auto"/>
        <w:right w:val="none" w:sz="0" w:space="0" w:color="auto"/>
      </w:divBdr>
    </w:div>
    <w:div w:id="1418598625">
      <w:bodyDiv w:val="1"/>
      <w:marLeft w:val="0"/>
      <w:marRight w:val="0"/>
      <w:marTop w:val="0"/>
      <w:marBottom w:val="0"/>
      <w:divBdr>
        <w:top w:val="none" w:sz="0" w:space="0" w:color="auto"/>
        <w:left w:val="none" w:sz="0" w:space="0" w:color="auto"/>
        <w:bottom w:val="none" w:sz="0" w:space="0" w:color="auto"/>
        <w:right w:val="none" w:sz="0" w:space="0" w:color="auto"/>
      </w:divBdr>
    </w:div>
    <w:div w:id="1422674996">
      <w:bodyDiv w:val="1"/>
      <w:marLeft w:val="0"/>
      <w:marRight w:val="0"/>
      <w:marTop w:val="0"/>
      <w:marBottom w:val="0"/>
      <w:divBdr>
        <w:top w:val="none" w:sz="0" w:space="0" w:color="auto"/>
        <w:left w:val="none" w:sz="0" w:space="0" w:color="auto"/>
        <w:bottom w:val="none" w:sz="0" w:space="0" w:color="auto"/>
        <w:right w:val="none" w:sz="0" w:space="0" w:color="auto"/>
      </w:divBdr>
    </w:div>
    <w:div w:id="1448625638">
      <w:bodyDiv w:val="1"/>
      <w:marLeft w:val="0"/>
      <w:marRight w:val="0"/>
      <w:marTop w:val="0"/>
      <w:marBottom w:val="0"/>
      <w:divBdr>
        <w:top w:val="none" w:sz="0" w:space="0" w:color="auto"/>
        <w:left w:val="none" w:sz="0" w:space="0" w:color="auto"/>
        <w:bottom w:val="none" w:sz="0" w:space="0" w:color="auto"/>
        <w:right w:val="none" w:sz="0" w:space="0" w:color="auto"/>
      </w:divBdr>
    </w:div>
    <w:div w:id="1455979793">
      <w:bodyDiv w:val="1"/>
      <w:marLeft w:val="0"/>
      <w:marRight w:val="0"/>
      <w:marTop w:val="0"/>
      <w:marBottom w:val="0"/>
      <w:divBdr>
        <w:top w:val="none" w:sz="0" w:space="0" w:color="auto"/>
        <w:left w:val="none" w:sz="0" w:space="0" w:color="auto"/>
        <w:bottom w:val="none" w:sz="0" w:space="0" w:color="auto"/>
        <w:right w:val="none" w:sz="0" w:space="0" w:color="auto"/>
      </w:divBdr>
    </w:div>
    <w:div w:id="1484203045">
      <w:bodyDiv w:val="1"/>
      <w:marLeft w:val="0"/>
      <w:marRight w:val="0"/>
      <w:marTop w:val="0"/>
      <w:marBottom w:val="0"/>
      <w:divBdr>
        <w:top w:val="none" w:sz="0" w:space="0" w:color="auto"/>
        <w:left w:val="none" w:sz="0" w:space="0" w:color="auto"/>
        <w:bottom w:val="none" w:sz="0" w:space="0" w:color="auto"/>
        <w:right w:val="none" w:sz="0" w:space="0" w:color="auto"/>
      </w:divBdr>
    </w:div>
    <w:div w:id="1491291617">
      <w:bodyDiv w:val="1"/>
      <w:marLeft w:val="0"/>
      <w:marRight w:val="0"/>
      <w:marTop w:val="0"/>
      <w:marBottom w:val="0"/>
      <w:divBdr>
        <w:top w:val="none" w:sz="0" w:space="0" w:color="auto"/>
        <w:left w:val="none" w:sz="0" w:space="0" w:color="auto"/>
        <w:bottom w:val="none" w:sz="0" w:space="0" w:color="auto"/>
        <w:right w:val="none" w:sz="0" w:space="0" w:color="auto"/>
      </w:divBdr>
    </w:div>
    <w:div w:id="1516921715">
      <w:bodyDiv w:val="1"/>
      <w:marLeft w:val="0"/>
      <w:marRight w:val="0"/>
      <w:marTop w:val="0"/>
      <w:marBottom w:val="0"/>
      <w:divBdr>
        <w:top w:val="none" w:sz="0" w:space="0" w:color="auto"/>
        <w:left w:val="none" w:sz="0" w:space="0" w:color="auto"/>
        <w:bottom w:val="none" w:sz="0" w:space="0" w:color="auto"/>
        <w:right w:val="none" w:sz="0" w:space="0" w:color="auto"/>
      </w:divBdr>
    </w:div>
    <w:div w:id="1590232758">
      <w:bodyDiv w:val="1"/>
      <w:marLeft w:val="0"/>
      <w:marRight w:val="0"/>
      <w:marTop w:val="0"/>
      <w:marBottom w:val="0"/>
      <w:divBdr>
        <w:top w:val="none" w:sz="0" w:space="0" w:color="auto"/>
        <w:left w:val="none" w:sz="0" w:space="0" w:color="auto"/>
        <w:bottom w:val="none" w:sz="0" w:space="0" w:color="auto"/>
        <w:right w:val="none" w:sz="0" w:space="0" w:color="auto"/>
      </w:divBdr>
    </w:div>
    <w:div w:id="1609387388">
      <w:bodyDiv w:val="1"/>
      <w:marLeft w:val="0"/>
      <w:marRight w:val="0"/>
      <w:marTop w:val="0"/>
      <w:marBottom w:val="0"/>
      <w:divBdr>
        <w:top w:val="none" w:sz="0" w:space="0" w:color="auto"/>
        <w:left w:val="none" w:sz="0" w:space="0" w:color="auto"/>
        <w:bottom w:val="none" w:sz="0" w:space="0" w:color="auto"/>
        <w:right w:val="none" w:sz="0" w:space="0" w:color="auto"/>
      </w:divBdr>
    </w:div>
    <w:div w:id="1625114620">
      <w:bodyDiv w:val="1"/>
      <w:marLeft w:val="0"/>
      <w:marRight w:val="0"/>
      <w:marTop w:val="0"/>
      <w:marBottom w:val="0"/>
      <w:divBdr>
        <w:top w:val="none" w:sz="0" w:space="0" w:color="auto"/>
        <w:left w:val="none" w:sz="0" w:space="0" w:color="auto"/>
        <w:bottom w:val="none" w:sz="0" w:space="0" w:color="auto"/>
        <w:right w:val="none" w:sz="0" w:space="0" w:color="auto"/>
      </w:divBdr>
    </w:div>
    <w:div w:id="1649281237">
      <w:bodyDiv w:val="1"/>
      <w:marLeft w:val="0"/>
      <w:marRight w:val="0"/>
      <w:marTop w:val="0"/>
      <w:marBottom w:val="0"/>
      <w:divBdr>
        <w:top w:val="none" w:sz="0" w:space="0" w:color="auto"/>
        <w:left w:val="none" w:sz="0" w:space="0" w:color="auto"/>
        <w:bottom w:val="none" w:sz="0" w:space="0" w:color="auto"/>
        <w:right w:val="none" w:sz="0" w:space="0" w:color="auto"/>
      </w:divBdr>
    </w:div>
    <w:div w:id="1704554755">
      <w:bodyDiv w:val="1"/>
      <w:marLeft w:val="0"/>
      <w:marRight w:val="0"/>
      <w:marTop w:val="0"/>
      <w:marBottom w:val="0"/>
      <w:divBdr>
        <w:top w:val="none" w:sz="0" w:space="0" w:color="auto"/>
        <w:left w:val="none" w:sz="0" w:space="0" w:color="auto"/>
        <w:bottom w:val="none" w:sz="0" w:space="0" w:color="auto"/>
        <w:right w:val="none" w:sz="0" w:space="0" w:color="auto"/>
      </w:divBdr>
    </w:div>
    <w:div w:id="1727070916">
      <w:bodyDiv w:val="1"/>
      <w:marLeft w:val="0"/>
      <w:marRight w:val="0"/>
      <w:marTop w:val="0"/>
      <w:marBottom w:val="0"/>
      <w:divBdr>
        <w:top w:val="none" w:sz="0" w:space="0" w:color="auto"/>
        <w:left w:val="none" w:sz="0" w:space="0" w:color="auto"/>
        <w:bottom w:val="none" w:sz="0" w:space="0" w:color="auto"/>
        <w:right w:val="none" w:sz="0" w:space="0" w:color="auto"/>
      </w:divBdr>
    </w:div>
    <w:div w:id="1754476215">
      <w:bodyDiv w:val="1"/>
      <w:marLeft w:val="0"/>
      <w:marRight w:val="0"/>
      <w:marTop w:val="0"/>
      <w:marBottom w:val="0"/>
      <w:divBdr>
        <w:top w:val="none" w:sz="0" w:space="0" w:color="auto"/>
        <w:left w:val="none" w:sz="0" w:space="0" w:color="auto"/>
        <w:bottom w:val="none" w:sz="0" w:space="0" w:color="auto"/>
        <w:right w:val="none" w:sz="0" w:space="0" w:color="auto"/>
      </w:divBdr>
    </w:div>
    <w:div w:id="1792433548">
      <w:bodyDiv w:val="1"/>
      <w:marLeft w:val="0"/>
      <w:marRight w:val="0"/>
      <w:marTop w:val="0"/>
      <w:marBottom w:val="0"/>
      <w:divBdr>
        <w:top w:val="none" w:sz="0" w:space="0" w:color="auto"/>
        <w:left w:val="none" w:sz="0" w:space="0" w:color="auto"/>
        <w:bottom w:val="none" w:sz="0" w:space="0" w:color="auto"/>
        <w:right w:val="none" w:sz="0" w:space="0" w:color="auto"/>
      </w:divBdr>
    </w:div>
    <w:div w:id="1822191693">
      <w:bodyDiv w:val="1"/>
      <w:marLeft w:val="0"/>
      <w:marRight w:val="0"/>
      <w:marTop w:val="0"/>
      <w:marBottom w:val="0"/>
      <w:divBdr>
        <w:top w:val="none" w:sz="0" w:space="0" w:color="auto"/>
        <w:left w:val="none" w:sz="0" w:space="0" w:color="auto"/>
        <w:bottom w:val="none" w:sz="0" w:space="0" w:color="auto"/>
        <w:right w:val="none" w:sz="0" w:space="0" w:color="auto"/>
      </w:divBdr>
    </w:div>
    <w:div w:id="1852986609">
      <w:bodyDiv w:val="1"/>
      <w:marLeft w:val="0"/>
      <w:marRight w:val="0"/>
      <w:marTop w:val="0"/>
      <w:marBottom w:val="0"/>
      <w:divBdr>
        <w:top w:val="none" w:sz="0" w:space="0" w:color="auto"/>
        <w:left w:val="none" w:sz="0" w:space="0" w:color="auto"/>
        <w:bottom w:val="none" w:sz="0" w:space="0" w:color="auto"/>
        <w:right w:val="none" w:sz="0" w:space="0" w:color="auto"/>
      </w:divBdr>
    </w:div>
    <w:div w:id="1884901585">
      <w:bodyDiv w:val="1"/>
      <w:marLeft w:val="0"/>
      <w:marRight w:val="0"/>
      <w:marTop w:val="0"/>
      <w:marBottom w:val="0"/>
      <w:divBdr>
        <w:top w:val="none" w:sz="0" w:space="0" w:color="auto"/>
        <w:left w:val="none" w:sz="0" w:space="0" w:color="auto"/>
        <w:bottom w:val="none" w:sz="0" w:space="0" w:color="auto"/>
        <w:right w:val="none" w:sz="0" w:space="0" w:color="auto"/>
      </w:divBdr>
    </w:div>
    <w:div w:id="2000695333">
      <w:bodyDiv w:val="1"/>
      <w:marLeft w:val="0"/>
      <w:marRight w:val="0"/>
      <w:marTop w:val="0"/>
      <w:marBottom w:val="0"/>
      <w:divBdr>
        <w:top w:val="none" w:sz="0" w:space="0" w:color="auto"/>
        <w:left w:val="none" w:sz="0" w:space="0" w:color="auto"/>
        <w:bottom w:val="none" w:sz="0" w:space="0" w:color="auto"/>
        <w:right w:val="none" w:sz="0" w:space="0" w:color="auto"/>
      </w:divBdr>
    </w:div>
    <w:div w:id="2032219970">
      <w:bodyDiv w:val="1"/>
      <w:marLeft w:val="0"/>
      <w:marRight w:val="0"/>
      <w:marTop w:val="0"/>
      <w:marBottom w:val="0"/>
      <w:divBdr>
        <w:top w:val="none" w:sz="0" w:space="0" w:color="auto"/>
        <w:left w:val="none" w:sz="0" w:space="0" w:color="auto"/>
        <w:bottom w:val="none" w:sz="0" w:space="0" w:color="auto"/>
        <w:right w:val="none" w:sz="0" w:space="0" w:color="auto"/>
      </w:divBdr>
    </w:div>
    <w:div w:id="2045398376">
      <w:bodyDiv w:val="1"/>
      <w:marLeft w:val="0"/>
      <w:marRight w:val="0"/>
      <w:marTop w:val="0"/>
      <w:marBottom w:val="0"/>
      <w:divBdr>
        <w:top w:val="none" w:sz="0" w:space="0" w:color="auto"/>
        <w:left w:val="none" w:sz="0" w:space="0" w:color="auto"/>
        <w:bottom w:val="none" w:sz="0" w:space="0" w:color="auto"/>
        <w:right w:val="none" w:sz="0" w:space="0" w:color="auto"/>
      </w:divBdr>
    </w:div>
    <w:div w:id="2086491301">
      <w:bodyDiv w:val="1"/>
      <w:marLeft w:val="0"/>
      <w:marRight w:val="0"/>
      <w:marTop w:val="0"/>
      <w:marBottom w:val="0"/>
      <w:divBdr>
        <w:top w:val="none" w:sz="0" w:space="0" w:color="auto"/>
        <w:left w:val="none" w:sz="0" w:space="0" w:color="auto"/>
        <w:bottom w:val="none" w:sz="0" w:space="0" w:color="auto"/>
        <w:right w:val="none" w:sz="0" w:space="0" w:color="auto"/>
      </w:divBdr>
    </w:div>
    <w:div w:id="2094661969">
      <w:bodyDiv w:val="1"/>
      <w:marLeft w:val="0"/>
      <w:marRight w:val="0"/>
      <w:marTop w:val="0"/>
      <w:marBottom w:val="0"/>
      <w:divBdr>
        <w:top w:val="none" w:sz="0" w:space="0" w:color="auto"/>
        <w:left w:val="none" w:sz="0" w:space="0" w:color="auto"/>
        <w:bottom w:val="none" w:sz="0" w:space="0" w:color="auto"/>
        <w:right w:val="none" w:sz="0" w:space="0" w:color="auto"/>
      </w:divBdr>
    </w:div>
    <w:div w:id="2096509788">
      <w:bodyDiv w:val="1"/>
      <w:marLeft w:val="0"/>
      <w:marRight w:val="0"/>
      <w:marTop w:val="0"/>
      <w:marBottom w:val="0"/>
      <w:divBdr>
        <w:top w:val="none" w:sz="0" w:space="0" w:color="auto"/>
        <w:left w:val="none" w:sz="0" w:space="0" w:color="auto"/>
        <w:bottom w:val="none" w:sz="0" w:space="0" w:color="auto"/>
        <w:right w:val="none" w:sz="0" w:space="0" w:color="auto"/>
      </w:divBdr>
    </w:div>
    <w:div w:id="2103792158">
      <w:bodyDiv w:val="1"/>
      <w:marLeft w:val="0"/>
      <w:marRight w:val="0"/>
      <w:marTop w:val="0"/>
      <w:marBottom w:val="0"/>
      <w:divBdr>
        <w:top w:val="none" w:sz="0" w:space="0" w:color="auto"/>
        <w:left w:val="none" w:sz="0" w:space="0" w:color="auto"/>
        <w:bottom w:val="none" w:sz="0" w:space="0" w:color="auto"/>
        <w:right w:val="none" w:sz="0" w:space="0" w:color="auto"/>
      </w:divBdr>
    </w:div>
    <w:div w:id="2109154319">
      <w:bodyDiv w:val="1"/>
      <w:marLeft w:val="0"/>
      <w:marRight w:val="0"/>
      <w:marTop w:val="0"/>
      <w:marBottom w:val="0"/>
      <w:divBdr>
        <w:top w:val="none" w:sz="0" w:space="0" w:color="auto"/>
        <w:left w:val="none" w:sz="0" w:space="0" w:color="auto"/>
        <w:bottom w:val="none" w:sz="0" w:space="0" w:color="auto"/>
        <w:right w:val="none" w:sz="0" w:space="0" w:color="auto"/>
      </w:divBdr>
    </w:div>
    <w:div w:id="2118018531">
      <w:bodyDiv w:val="1"/>
      <w:marLeft w:val="0"/>
      <w:marRight w:val="0"/>
      <w:marTop w:val="0"/>
      <w:marBottom w:val="0"/>
      <w:divBdr>
        <w:top w:val="none" w:sz="0" w:space="0" w:color="auto"/>
        <w:left w:val="none" w:sz="0" w:space="0" w:color="auto"/>
        <w:bottom w:val="none" w:sz="0" w:space="0" w:color="auto"/>
        <w:right w:val="none" w:sz="0" w:space="0" w:color="auto"/>
      </w:divBdr>
    </w:div>
    <w:div w:id="21188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tip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tipc.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1006061.17000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l:1006061.350000%20" TargetMode="External"/><Relationship Id="rId4" Type="http://schemas.openxmlformats.org/officeDocument/2006/relationships/settings" Target="settings.xml"/><Relationship Id="rId9" Type="http://schemas.openxmlformats.org/officeDocument/2006/relationships/hyperlink" Target="mailto:info@igtipc.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1478-6F20-49EF-8495-8DE3083C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18498</Words>
  <Characters>105445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DIS</Company>
  <LinksUpToDate>false</LinksUpToDate>
  <CharactersWithSpaces>123696</CharactersWithSpaces>
  <SharedDoc>false</SharedDoc>
  <HLinks>
    <vt:vector size="48" baseType="variant">
      <vt:variant>
        <vt:i4>1507388</vt:i4>
      </vt:variant>
      <vt:variant>
        <vt:i4>21</vt:i4>
      </vt:variant>
      <vt:variant>
        <vt:i4>0</vt:i4>
      </vt:variant>
      <vt:variant>
        <vt:i4>5</vt:i4>
      </vt:variant>
      <vt:variant>
        <vt:lpwstr>mailto:bekbanov@ifk.kz</vt:lpwstr>
      </vt:variant>
      <vt:variant>
        <vt:lpwstr/>
      </vt:variant>
      <vt:variant>
        <vt:i4>6422563</vt:i4>
      </vt:variant>
      <vt:variant>
        <vt:i4>18</vt:i4>
      </vt:variant>
      <vt:variant>
        <vt:i4>0</vt:i4>
      </vt:variant>
      <vt:variant>
        <vt:i4>5</vt:i4>
      </vt:variant>
      <vt:variant>
        <vt:lpwstr>https://eep.mitwork.kz/</vt:lpwstr>
      </vt:variant>
      <vt:variant>
        <vt:lpwstr/>
      </vt:variant>
      <vt:variant>
        <vt:i4>4063357</vt:i4>
      </vt:variant>
      <vt:variant>
        <vt:i4>15</vt:i4>
      </vt:variant>
      <vt:variant>
        <vt:i4>0</vt:i4>
      </vt:variant>
      <vt:variant>
        <vt:i4>5</vt:i4>
      </vt:variant>
      <vt:variant>
        <vt:lpwstr>http://goszakup.gov.kz/</vt:lpwstr>
      </vt:variant>
      <vt:variant>
        <vt:lpwstr/>
      </vt:variant>
      <vt:variant>
        <vt:i4>6422563</vt:i4>
      </vt:variant>
      <vt:variant>
        <vt:i4>12</vt:i4>
      </vt:variant>
      <vt:variant>
        <vt:i4>0</vt:i4>
      </vt:variant>
      <vt:variant>
        <vt:i4>5</vt:i4>
      </vt:variant>
      <vt:variant>
        <vt:lpwstr>https://eep.mitwork.kz/</vt:lpwstr>
      </vt:variant>
      <vt:variant>
        <vt:lpwstr/>
      </vt:variant>
      <vt:variant>
        <vt:i4>8192121</vt:i4>
      </vt:variant>
      <vt:variant>
        <vt:i4>9</vt:i4>
      </vt:variant>
      <vt:variant>
        <vt:i4>0</vt:i4>
      </vt:variant>
      <vt:variant>
        <vt:i4>5</vt:i4>
      </vt:variant>
      <vt:variant>
        <vt:lpwstr>jl:1006061.170000 </vt:lpwstr>
      </vt:variant>
      <vt:variant>
        <vt:lpwstr/>
      </vt:variant>
      <vt:variant>
        <vt:i4>8323195</vt:i4>
      </vt:variant>
      <vt:variant>
        <vt:i4>6</vt:i4>
      </vt:variant>
      <vt:variant>
        <vt:i4>0</vt:i4>
      </vt:variant>
      <vt:variant>
        <vt:i4>5</vt:i4>
      </vt:variant>
      <vt:variant>
        <vt:lpwstr>jl:1006061.350000 </vt:lpwstr>
      </vt:variant>
      <vt:variant>
        <vt:lpwstr/>
      </vt:variant>
      <vt:variant>
        <vt:i4>589860</vt:i4>
      </vt:variant>
      <vt:variant>
        <vt:i4>3</vt:i4>
      </vt:variant>
      <vt:variant>
        <vt:i4>0</vt:i4>
      </vt:variant>
      <vt:variant>
        <vt:i4>5</vt:i4>
      </vt:variant>
      <vt:variant>
        <vt:lpwstr>mailto:ifk@ifk.kz</vt:lpwstr>
      </vt:variant>
      <vt:variant>
        <vt:lpwstr/>
      </vt:variant>
      <vt:variant>
        <vt:i4>7143522</vt:i4>
      </vt:variant>
      <vt:variant>
        <vt:i4>0</vt:i4>
      </vt:variant>
      <vt:variant>
        <vt:i4>0</vt:i4>
      </vt:variant>
      <vt:variant>
        <vt:i4>5</vt:i4>
      </vt:variant>
      <vt:variant>
        <vt:lpwstr>http://www.ifk.kz/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Y-Arhipova</dc:creator>
  <cp:lastModifiedBy>Indira Kasymbekova</cp:lastModifiedBy>
  <cp:revision>4</cp:revision>
  <cp:lastPrinted>2018-12-05T06:35:00Z</cp:lastPrinted>
  <dcterms:created xsi:type="dcterms:W3CDTF">2022-03-01T09:33:00Z</dcterms:created>
  <dcterms:modified xsi:type="dcterms:W3CDTF">2022-03-01T10:19:00Z</dcterms:modified>
</cp:coreProperties>
</file>